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C2" w:rsidRPr="00DB5C8D" w:rsidRDefault="000A2FD7" w:rsidP="000648FE">
      <w:pPr>
        <w:jc w:val="both"/>
        <w:rPr>
          <w:rFonts w:ascii="Times New Roman" w:hAnsi="Times New Roman" w:cs="Times New Roman"/>
          <w:sz w:val="24"/>
          <w:szCs w:val="24"/>
        </w:rPr>
      </w:pPr>
      <w:r w:rsidRPr="00DB5C8D">
        <w:rPr>
          <w:rFonts w:ascii="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398A58DB" wp14:editId="0B7F92D8">
                <wp:simplePos x="0" y="0"/>
                <wp:positionH relativeFrom="column">
                  <wp:posOffset>746760</wp:posOffset>
                </wp:positionH>
                <wp:positionV relativeFrom="paragraph">
                  <wp:posOffset>-455295</wp:posOffset>
                </wp:positionV>
                <wp:extent cx="5501640" cy="640080"/>
                <wp:effectExtent l="0" t="0" r="22860" b="26670"/>
                <wp:wrapNone/>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640080"/>
                        </a:xfrm>
                        <a:prstGeom prst="rect">
                          <a:avLst/>
                        </a:prstGeom>
                        <a:solidFill>
                          <a:srgbClr val="FFFFFF"/>
                        </a:solidFill>
                        <a:ln w="9525">
                          <a:solidFill>
                            <a:srgbClr val="FFFFFF"/>
                          </a:solidFill>
                          <a:miter lim="800000"/>
                          <a:headEnd/>
                          <a:tailEnd/>
                        </a:ln>
                      </wps:spPr>
                      <wps:txbx>
                        <w:txbxContent>
                          <w:p w:rsidR="002E1B8F" w:rsidRPr="006C6EB9" w:rsidRDefault="002E1B8F" w:rsidP="00BC59DA">
                            <w:pPr>
                              <w:pStyle w:val="20"/>
                              <w:rPr>
                                <w:szCs w:val="52"/>
                                <w:lang w:val="bg-BG"/>
                              </w:rPr>
                            </w:pPr>
                            <w:r w:rsidRPr="006C6EB9">
                              <w:rPr>
                                <w:szCs w:val="52"/>
                                <w:lang w:val="ru-RU"/>
                              </w:rPr>
                              <w:t>О</w:t>
                            </w:r>
                            <w:r w:rsidRPr="006C6EB9">
                              <w:rPr>
                                <w:szCs w:val="52"/>
                                <w:lang w:val="bg-BG"/>
                              </w:rPr>
                              <w:t xml:space="preserve"> </w:t>
                            </w:r>
                            <w:r w:rsidRPr="006C6EB9">
                              <w:rPr>
                                <w:szCs w:val="52"/>
                                <w:lang w:val="ru-RU"/>
                              </w:rPr>
                              <w:t>Б</w:t>
                            </w:r>
                            <w:r w:rsidRPr="006C6EB9">
                              <w:rPr>
                                <w:szCs w:val="52"/>
                                <w:lang w:val="bg-BG"/>
                              </w:rPr>
                              <w:t xml:space="preserve"> </w:t>
                            </w:r>
                            <w:r w:rsidRPr="006C6EB9">
                              <w:rPr>
                                <w:szCs w:val="52"/>
                                <w:lang w:val="ru-RU"/>
                              </w:rPr>
                              <w:t>Щ</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А</w:t>
                            </w:r>
                            <w:r w:rsidRPr="006C6EB9">
                              <w:rPr>
                                <w:szCs w:val="52"/>
                                <w:lang w:val="bg-BG"/>
                              </w:rPr>
                              <w:t xml:space="preserve">  </w:t>
                            </w:r>
                            <w:r w:rsidRPr="006C6EB9">
                              <w:rPr>
                                <w:szCs w:val="52"/>
                                <w:lang w:val="ru-RU"/>
                              </w:rPr>
                              <w:t xml:space="preserve"> П</w:t>
                            </w:r>
                            <w:r w:rsidRPr="006C6EB9">
                              <w:rPr>
                                <w:szCs w:val="52"/>
                                <w:lang w:val="bg-BG"/>
                              </w:rPr>
                              <w:t xml:space="preserve"> </w:t>
                            </w:r>
                            <w:r w:rsidRPr="006C6EB9">
                              <w:rPr>
                                <w:szCs w:val="52"/>
                                <w:lang w:val="ru-RU"/>
                              </w:rPr>
                              <w:t>Е</w:t>
                            </w:r>
                            <w:r w:rsidRPr="006C6EB9">
                              <w:rPr>
                                <w:szCs w:val="52"/>
                                <w:lang w:val="bg-BG"/>
                              </w:rPr>
                              <w:t xml:space="preserve"> </w:t>
                            </w:r>
                            <w:r w:rsidRPr="006C6EB9">
                              <w:rPr>
                                <w:szCs w:val="52"/>
                                <w:lang w:val="ru-RU"/>
                              </w:rPr>
                              <w:t>Р</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5" o:spid="_x0000_s1026" type="#_x0000_t202" style="position:absolute;margin-left:58.8pt;margin-top:-35.85pt;width:433.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" strokecolor="white">
                <v:textbox>
                  <w:txbxContent>
                    <w:p w:rsidR="002E1B8F" w:rsidRPr="006C6EB9" w:rsidRDefault="002E1B8F" w:rsidP="00BC59DA">
                      <w:pPr>
                        <w:pStyle w:val="20"/>
                        <w:rPr>
                          <w:szCs w:val="52"/>
                          <w:lang w:val="bg-BG"/>
                        </w:rPr>
                      </w:pPr>
                      <w:r w:rsidRPr="006C6EB9">
                        <w:rPr>
                          <w:szCs w:val="52"/>
                          <w:lang w:val="ru-RU"/>
                        </w:rPr>
                        <w:t>О</w:t>
                      </w:r>
                      <w:r w:rsidRPr="006C6EB9">
                        <w:rPr>
                          <w:szCs w:val="52"/>
                          <w:lang w:val="bg-BG"/>
                        </w:rPr>
                        <w:t xml:space="preserve"> </w:t>
                      </w:r>
                      <w:r w:rsidRPr="006C6EB9">
                        <w:rPr>
                          <w:szCs w:val="52"/>
                          <w:lang w:val="ru-RU"/>
                        </w:rPr>
                        <w:t>Б</w:t>
                      </w:r>
                      <w:r w:rsidRPr="006C6EB9">
                        <w:rPr>
                          <w:szCs w:val="52"/>
                          <w:lang w:val="bg-BG"/>
                        </w:rPr>
                        <w:t xml:space="preserve"> </w:t>
                      </w:r>
                      <w:r w:rsidRPr="006C6EB9">
                        <w:rPr>
                          <w:szCs w:val="52"/>
                          <w:lang w:val="ru-RU"/>
                        </w:rPr>
                        <w:t>Щ</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А</w:t>
                      </w:r>
                      <w:r w:rsidRPr="006C6EB9">
                        <w:rPr>
                          <w:szCs w:val="52"/>
                          <w:lang w:val="bg-BG"/>
                        </w:rPr>
                        <w:t xml:space="preserve">  </w:t>
                      </w:r>
                      <w:r w:rsidRPr="006C6EB9">
                        <w:rPr>
                          <w:szCs w:val="52"/>
                          <w:lang w:val="ru-RU"/>
                        </w:rPr>
                        <w:t xml:space="preserve"> П</w:t>
                      </w:r>
                      <w:r w:rsidRPr="006C6EB9">
                        <w:rPr>
                          <w:szCs w:val="52"/>
                          <w:lang w:val="bg-BG"/>
                        </w:rPr>
                        <w:t xml:space="preserve"> </w:t>
                      </w:r>
                      <w:r w:rsidRPr="006C6EB9">
                        <w:rPr>
                          <w:szCs w:val="52"/>
                          <w:lang w:val="ru-RU"/>
                        </w:rPr>
                        <w:t>Е</w:t>
                      </w:r>
                      <w:r w:rsidRPr="006C6EB9">
                        <w:rPr>
                          <w:szCs w:val="52"/>
                          <w:lang w:val="bg-BG"/>
                        </w:rPr>
                        <w:t xml:space="preserve"> </w:t>
                      </w:r>
                      <w:r w:rsidRPr="006C6EB9">
                        <w:rPr>
                          <w:szCs w:val="52"/>
                          <w:lang w:val="ru-RU"/>
                        </w:rPr>
                        <w:t>Р</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К</w:t>
                      </w:r>
                    </w:p>
                  </w:txbxContent>
                </v:textbox>
              </v:shape>
            </w:pict>
          </mc:Fallback>
        </mc:AlternateContent>
      </w:r>
      <w:r w:rsidRPr="00DB5C8D">
        <w:rPr>
          <w:rFonts w:ascii="Times New Roman" w:hAnsi="Times New Roman" w:cs="Times New Roman"/>
          <w:noProof/>
          <w:sz w:val="24"/>
          <w:szCs w:val="24"/>
          <w:lang w:eastAsia="bg-BG"/>
        </w:rPr>
        <mc:AlternateContent>
          <mc:Choice Requires="wps">
            <w:drawing>
              <wp:anchor distT="0" distB="0" distL="114300" distR="114300" simplePos="0" relativeHeight="251666432" behindDoc="0" locked="0" layoutInCell="1" allowOverlap="1" wp14:anchorId="38310E4F" wp14:editId="4CFEBC1F">
                <wp:simplePos x="0" y="0"/>
                <wp:positionH relativeFrom="column">
                  <wp:posOffset>784860</wp:posOffset>
                </wp:positionH>
                <wp:positionV relativeFrom="paragraph">
                  <wp:posOffset>31750</wp:posOffset>
                </wp:positionV>
                <wp:extent cx="5166360" cy="815340"/>
                <wp:effectExtent l="0" t="0" r="0" b="381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B8F" w:rsidRPr="009F2553" w:rsidRDefault="002E1B8F" w:rsidP="009F2553">
                            <w:pPr>
                              <w:jc w:val="right"/>
                              <w:rPr>
                                <w:sz w:val="16"/>
                                <w:szCs w:val="16"/>
                              </w:rPr>
                            </w:pPr>
                            <w:r>
                              <w:tab/>
                            </w:r>
                            <w:r>
                              <w:tab/>
                            </w:r>
                            <w:r>
                              <w:tab/>
                            </w:r>
                            <w:r>
                              <w:tab/>
                              <w:t xml:space="preserve">   </w:t>
                            </w:r>
                            <w:r>
                              <w:tab/>
                              <w:t xml:space="preserve">     </w:t>
                            </w:r>
                            <w:r w:rsidRPr="009F2553">
                              <w:rPr>
                                <w:i/>
                                <w:sz w:val="16"/>
                                <w:szCs w:val="16"/>
                              </w:rPr>
                              <w:t>Сертифицирана по ISO 9001: 2015</w:t>
                            </w:r>
                            <w:r w:rsidRPr="009F2553">
                              <w:rPr>
                                <w:sz w:val="16"/>
                                <w:szCs w:val="16"/>
                              </w:rPr>
                              <w:t xml:space="preserve"> </w:t>
                            </w:r>
                          </w:p>
                          <w:p w:rsidR="002E1B8F" w:rsidRPr="006C6EB9" w:rsidRDefault="002E1B8F" w:rsidP="009F2553">
                            <w:pPr>
                              <w:tabs>
                                <w:tab w:val="left" w:pos="1134"/>
                                <w:tab w:val="left" w:pos="1560"/>
                                <w:tab w:val="left" w:pos="1843"/>
                              </w:tabs>
                              <w:jc w:val="right"/>
                            </w:pPr>
                            <w:r>
                              <w:t xml:space="preserve"> </w:t>
                            </w:r>
                            <w:r>
                              <w:rPr>
                                <w:lang w:val="en-US"/>
                              </w:rPr>
                              <w:tab/>
                            </w:r>
                            <w:r w:rsidRPr="009F2553">
                              <w:rPr>
                                <w:sz w:val="16"/>
                                <w:szCs w:val="16"/>
                              </w:rPr>
                              <w:t xml:space="preserve">2300 Перник, пл. „Св. Иван Рилски ” 1А ;    тел: 076 /602933; факс 076/603890; </w:t>
                            </w:r>
                            <w:hyperlink r:id="rId9" w:history="1">
                              <w:r w:rsidRPr="009F2553">
                                <w:rPr>
                                  <w:rStyle w:val="af2"/>
                                  <w:sz w:val="16"/>
                                  <w:szCs w:val="16"/>
                                </w:rPr>
                                <w:t>www.pernik.bg</w:t>
                              </w:r>
                            </w:hyperlink>
                            <w:r>
                              <w:t xml:space="preserve"> </w:t>
                            </w:r>
                            <w:r>
                              <w:tab/>
                            </w:r>
                            <w:r w:rsidRPr="009F2553">
                              <w:rPr>
                                <w:sz w:val="16"/>
                                <w:szCs w:val="16"/>
                              </w:rPr>
                              <w:t xml:space="preserve">        </w:t>
                            </w:r>
                            <w:r w:rsidRPr="009F2553">
                              <w:rPr>
                                <w:sz w:val="16"/>
                                <w:szCs w:val="16"/>
                              </w:rPr>
                              <w:tab/>
                            </w:r>
                            <w:r w:rsidRPr="009F2553">
                              <w:rPr>
                                <w:sz w:val="16"/>
                                <w:szCs w:val="16"/>
                              </w:rP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4" o:spid="_x0000_s1027" style="position:absolute;margin-left:61.8pt;margin-top:2.5pt;width:406.8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" stroked="f">
                <v:textbox>
                  <w:txbxContent>
                    <w:p w:rsidR="002E1B8F" w:rsidRPr="009F2553" w:rsidRDefault="002E1B8F" w:rsidP="009F2553">
                      <w:pPr>
                        <w:jc w:val="right"/>
                        <w:rPr>
                          <w:sz w:val="16"/>
                          <w:szCs w:val="16"/>
                        </w:rPr>
                      </w:pPr>
                      <w:r>
                        <w:tab/>
                      </w:r>
                      <w:r>
                        <w:tab/>
                      </w:r>
                      <w:r>
                        <w:tab/>
                      </w:r>
                      <w:r>
                        <w:tab/>
                        <w:t xml:space="preserve">   </w:t>
                      </w:r>
                      <w:r>
                        <w:tab/>
                        <w:t xml:space="preserve">     </w:t>
                      </w:r>
                      <w:r w:rsidRPr="009F2553">
                        <w:rPr>
                          <w:i/>
                          <w:sz w:val="16"/>
                          <w:szCs w:val="16"/>
                        </w:rPr>
                        <w:t>Сертифицирана по ISO 9001: 2015</w:t>
                      </w:r>
                      <w:r w:rsidRPr="009F2553">
                        <w:rPr>
                          <w:sz w:val="16"/>
                          <w:szCs w:val="16"/>
                        </w:rPr>
                        <w:t xml:space="preserve"> </w:t>
                      </w:r>
                    </w:p>
                    <w:p w:rsidR="002E1B8F" w:rsidRPr="006C6EB9" w:rsidRDefault="002E1B8F" w:rsidP="009F2553">
                      <w:pPr>
                        <w:tabs>
                          <w:tab w:val="left" w:pos="1134"/>
                          <w:tab w:val="left" w:pos="1560"/>
                          <w:tab w:val="left" w:pos="1843"/>
                        </w:tabs>
                        <w:jc w:val="right"/>
                      </w:pPr>
                      <w:r>
                        <w:t xml:space="preserve"> </w:t>
                      </w:r>
                      <w:r>
                        <w:rPr>
                          <w:lang w:val="en-US"/>
                        </w:rPr>
                        <w:tab/>
                      </w:r>
                      <w:r w:rsidRPr="009F2553">
                        <w:rPr>
                          <w:sz w:val="16"/>
                          <w:szCs w:val="16"/>
                        </w:rPr>
                        <w:t xml:space="preserve">2300 Перник, пл. „Св. Иван Рилски ” 1А ;    тел: 076 /602933; факс 076/603890; </w:t>
                      </w:r>
                      <w:hyperlink r:id="rId10" w:history="1">
                        <w:r w:rsidRPr="009F2553">
                          <w:rPr>
                            <w:rStyle w:val="af2"/>
                            <w:sz w:val="16"/>
                            <w:szCs w:val="16"/>
                          </w:rPr>
                          <w:t>www.pernik.bg</w:t>
                        </w:r>
                      </w:hyperlink>
                      <w:r>
                        <w:t xml:space="preserve"> </w:t>
                      </w:r>
                      <w:r>
                        <w:tab/>
                      </w:r>
                      <w:r w:rsidRPr="009F2553">
                        <w:rPr>
                          <w:sz w:val="16"/>
                          <w:szCs w:val="16"/>
                        </w:rPr>
                        <w:t xml:space="preserve">        </w:t>
                      </w:r>
                      <w:r w:rsidRPr="009F2553">
                        <w:rPr>
                          <w:sz w:val="16"/>
                          <w:szCs w:val="16"/>
                        </w:rPr>
                        <w:tab/>
                      </w:r>
                      <w:r w:rsidRPr="009F2553">
                        <w:rPr>
                          <w:sz w:val="16"/>
                          <w:szCs w:val="16"/>
                        </w:rPr>
                        <w:tab/>
                      </w:r>
                      <w:r>
                        <w:tab/>
                        <w:t xml:space="preserve">        </w:t>
                      </w:r>
                    </w:p>
                  </w:txbxContent>
                </v:textbox>
              </v:rect>
            </w:pict>
          </mc:Fallback>
        </mc:AlternateContent>
      </w:r>
      <w:r w:rsidRPr="00DB5C8D">
        <w:rPr>
          <w:rFonts w:ascii="Times New Roman" w:hAnsi="Times New Roman" w:cs="Times New Roman"/>
          <w:noProof/>
          <w:sz w:val="24"/>
          <w:szCs w:val="24"/>
          <w:lang w:eastAsia="bg-BG"/>
        </w:rPr>
        <mc:AlternateContent>
          <mc:Choice Requires="wps">
            <w:drawing>
              <wp:anchor distT="4294967295" distB="4294967295" distL="114300" distR="114300" simplePos="0" relativeHeight="251667456" behindDoc="0" locked="0" layoutInCell="1" allowOverlap="1" wp14:anchorId="6383DFC7" wp14:editId="552CD26C">
                <wp:simplePos x="0" y="0"/>
                <wp:positionH relativeFrom="column">
                  <wp:posOffset>899160</wp:posOffset>
                </wp:positionH>
                <wp:positionV relativeFrom="paragraph">
                  <wp:posOffset>328929</wp:posOffset>
                </wp:positionV>
                <wp:extent cx="4907280" cy="0"/>
                <wp:effectExtent l="0" t="0" r="26670" b="1905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32F3C"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70.8pt;margin-top:25.9pt;width:386.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"/>
            </w:pict>
          </mc:Fallback>
        </mc:AlternateContent>
      </w:r>
      <w:r w:rsidR="00A06F7B">
        <w:rPr>
          <w:rFonts w:ascii="Times New Roman" w:hAnsi="Times New Roman" w:cs="Times New Roman"/>
          <w:noProof/>
          <w:sz w:val="24"/>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45pt;margin-top:-29.9pt;width:77.25pt;height:90.55pt;z-index:251664384;mso-position-horizontal-relative:text;mso-position-vertical-relative:text">
            <v:imagedata r:id="rId11" o:title="" gain="192753f"/>
            <w10:wrap type="topAndBottom"/>
          </v:shape>
          <o:OLEObject Type="Embed" ProgID="MSPhotoEd.3" ShapeID="_x0000_s1028" DrawAspect="Content" ObjectID="_1613319329" r:id="rId12"/>
        </w:pict>
      </w:r>
      <w:r w:rsidR="00BC59DA" w:rsidRPr="00DB5C8D">
        <w:rPr>
          <w:rFonts w:ascii="Times New Roman" w:hAnsi="Times New Roman" w:cs="Times New Roman"/>
          <w:sz w:val="24"/>
          <w:szCs w:val="24"/>
        </w:rPr>
        <w:tab/>
      </w:r>
    </w:p>
    <w:p w:rsidR="00EE78C2" w:rsidRPr="00DB5C8D" w:rsidRDefault="00EE78C2" w:rsidP="000648FE">
      <w:pPr>
        <w:jc w:val="both"/>
        <w:rPr>
          <w:rFonts w:ascii="Times New Roman" w:hAnsi="Times New Roman" w:cs="Times New Roman"/>
          <w:b/>
          <w:sz w:val="24"/>
          <w:szCs w:val="24"/>
        </w:rPr>
      </w:pPr>
      <w:r w:rsidRPr="00DB5C8D">
        <w:rPr>
          <w:rFonts w:ascii="Times New Roman" w:hAnsi="Times New Roman" w:cs="Times New Roman"/>
          <w:b/>
          <w:sz w:val="24"/>
          <w:szCs w:val="24"/>
        </w:rPr>
        <w:t>УТВЪРДИЛ:.................................</w:t>
      </w:r>
    </w:p>
    <w:p w:rsidR="00EE78C2" w:rsidRPr="00DB5C8D" w:rsidRDefault="00EE78C2" w:rsidP="000648FE">
      <w:pPr>
        <w:jc w:val="both"/>
        <w:rPr>
          <w:rFonts w:ascii="Times New Roman" w:hAnsi="Times New Roman" w:cs="Times New Roman"/>
          <w:b/>
          <w:sz w:val="24"/>
          <w:szCs w:val="24"/>
        </w:rPr>
      </w:pPr>
      <w:r w:rsidRPr="00DB5C8D">
        <w:rPr>
          <w:rFonts w:ascii="Times New Roman" w:hAnsi="Times New Roman" w:cs="Times New Roman"/>
          <w:b/>
          <w:sz w:val="24"/>
          <w:szCs w:val="24"/>
        </w:rPr>
        <w:t>ВЯРА ЦЕРОВСКА</w:t>
      </w:r>
    </w:p>
    <w:p w:rsidR="00EE78C2" w:rsidRPr="00DB5C8D" w:rsidRDefault="00EE78C2" w:rsidP="000648FE">
      <w:pPr>
        <w:jc w:val="both"/>
        <w:rPr>
          <w:rFonts w:ascii="Times New Roman" w:hAnsi="Times New Roman" w:cs="Times New Roman"/>
          <w:sz w:val="24"/>
          <w:szCs w:val="24"/>
        </w:rPr>
      </w:pPr>
      <w:r w:rsidRPr="00DB5C8D">
        <w:rPr>
          <w:rFonts w:ascii="Times New Roman" w:hAnsi="Times New Roman" w:cs="Times New Roman"/>
          <w:b/>
          <w:sz w:val="24"/>
          <w:szCs w:val="24"/>
        </w:rPr>
        <w:t>КМЕТ НА ОБЩИНА ПЕРНИК</w:t>
      </w:r>
      <w:r w:rsidRPr="00DB5C8D">
        <w:rPr>
          <w:rFonts w:ascii="Times New Roman" w:hAnsi="Times New Roman" w:cs="Times New Roman"/>
          <w:sz w:val="24"/>
          <w:szCs w:val="24"/>
        </w:rPr>
        <w:tab/>
      </w:r>
      <w:r w:rsidRPr="00DB5C8D">
        <w:rPr>
          <w:rFonts w:ascii="Times New Roman" w:hAnsi="Times New Roman" w:cs="Times New Roman"/>
          <w:sz w:val="24"/>
          <w:szCs w:val="24"/>
        </w:rPr>
        <w:tab/>
      </w:r>
    </w:p>
    <w:p w:rsidR="00907D7F" w:rsidRPr="00DB5C8D" w:rsidRDefault="00907D7F" w:rsidP="00E7684E">
      <w:pPr>
        <w:keepNext/>
        <w:jc w:val="center"/>
        <w:outlineLvl w:val="0"/>
        <w:rPr>
          <w:rFonts w:ascii="Times New Roman" w:hAnsi="Times New Roman" w:cs="Times New Roman"/>
          <w:b/>
          <w:sz w:val="24"/>
          <w:szCs w:val="24"/>
        </w:rPr>
      </w:pPr>
      <w:r w:rsidRPr="00DB5C8D">
        <w:rPr>
          <w:rFonts w:ascii="Times New Roman" w:hAnsi="Times New Roman" w:cs="Times New Roman"/>
          <w:b/>
          <w:sz w:val="24"/>
          <w:szCs w:val="24"/>
        </w:rPr>
        <w:t>Д  О  К  У  М  Е  Н  Т  А  Ц  И  Я</w:t>
      </w:r>
    </w:p>
    <w:p w:rsidR="00907D7F" w:rsidRPr="00DB5C8D" w:rsidRDefault="00907D7F" w:rsidP="00E7684E">
      <w:pPr>
        <w:spacing w:line="360" w:lineRule="auto"/>
        <w:jc w:val="center"/>
        <w:rPr>
          <w:rFonts w:ascii="Times New Roman" w:hAnsi="Times New Roman" w:cs="Times New Roman"/>
          <w:b/>
          <w:sz w:val="24"/>
          <w:szCs w:val="24"/>
        </w:rPr>
      </w:pPr>
      <w:r w:rsidRPr="00DB5C8D">
        <w:rPr>
          <w:rFonts w:ascii="Times New Roman" w:hAnsi="Times New Roman" w:cs="Times New Roman"/>
          <w:b/>
          <w:sz w:val="24"/>
          <w:szCs w:val="24"/>
        </w:rPr>
        <w:t>ЗА</w:t>
      </w:r>
    </w:p>
    <w:p w:rsidR="00A336CC" w:rsidRDefault="00907D7F" w:rsidP="000648FE">
      <w:pPr>
        <w:jc w:val="both"/>
        <w:rPr>
          <w:rFonts w:ascii="Times New Roman" w:hAnsi="Times New Roman" w:cs="Times New Roman"/>
          <w:b/>
          <w:sz w:val="24"/>
          <w:szCs w:val="24"/>
        </w:rPr>
      </w:pPr>
      <w:r w:rsidRPr="00DB5C8D">
        <w:rPr>
          <w:rFonts w:ascii="Times New Roman" w:hAnsi="Times New Roman" w:cs="Times New Roman"/>
          <w:b/>
          <w:sz w:val="24"/>
          <w:szCs w:val="24"/>
        </w:rPr>
        <w:t xml:space="preserve">УЧАСТИЕ В ОБЩЕСТВЕНА ПОРЪЧКА С </w:t>
      </w:r>
      <w:bookmarkStart w:id="0" w:name="_GoBack"/>
      <w:bookmarkEnd w:id="0"/>
      <w:r w:rsidRPr="00DB5C8D">
        <w:rPr>
          <w:rFonts w:ascii="Times New Roman" w:hAnsi="Times New Roman" w:cs="Times New Roman"/>
          <w:b/>
          <w:sz w:val="24"/>
          <w:szCs w:val="24"/>
        </w:rPr>
        <w:t>ПРЕДМЕТ НА ПОРЪЧКАТА:</w:t>
      </w:r>
    </w:p>
    <w:p w:rsidR="001572F0" w:rsidRDefault="00F540A5" w:rsidP="000648FE">
      <w:pPr>
        <w:jc w:val="both"/>
        <w:rPr>
          <w:rFonts w:ascii="Times New Roman" w:hAnsi="Times New Roman" w:cs="Times New Roman"/>
          <w:b/>
          <w:sz w:val="24"/>
          <w:szCs w:val="24"/>
        </w:rPr>
      </w:pPr>
      <w:r>
        <w:rPr>
          <w:rFonts w:ascii="Times New Roman" w:hAnsi="Times New Roman" w:cs="Times New Roman"/>
          <w:b/>
          <w:sz w:val="24"/>
          <w:szCs w:val="24"/>
        </w:rPr>
        <w:t>„</w:t>
      </w:r>
      <w:r w:rsidR="00374A1B">
        <w:rPr>
          <w:rFonts w:ascii="Times New Roman" w:hAnsi="Times New Roman" w:cs="Times New Roman"/>
          <w:b/>
          <w:sz w:val="24"/>
          <w:szCs w:val="24"/>
        </w:rPr>
        <w:t>Доставка на хранителни продукти за нуждите на звено „ Социални услуги в стол Домашен социален патронаж</w:t>
      </w:r>
      <w:r w:rsidR="00C914F7">
        <w:rPr>
          <w:rFonts w:ascii="Times New Roman" w:hAnsi="Times New Roman" w:cs="Times New Roman"/>
          <w:b/>
          <w:sz w:val="24"/>
          <w:szCs w:val="24"/>
        </w:rPr>
        <w:t>“</w:t>
      </w:r>
      <w:r w:rsidR="004D4E10">
        <w:rPr>
          <w:rFonts w:ascii="Times New Roman" w:hAnsi="Times New Roman" w:cs="Times New Roman"/>
          <w:b/>
          <w:sz w:val="24"/>
          <w:szCs w:val="24"/>
        </w:rPr>
        <w:t xml:space="preserve"> към Общинско предприятие „ Общинско обслужване“, гр. Перник и във връзка с реализиране на проект „Осигуряване на топъл обяд – </w:t>
      </w:r>
      <w:r w:rsidR="004D4E10" w:rsidRPr="004D4E10">
        <w:rPr>
          <w:rFonts w:ascii="Times New Roman" w:hAnsi="Times New Roman" w:cs="Times New Roman"/>
          <w:b/>
          <w:sz w:val="24"/>
          <w:szCs w:val="24"/>
          <w:highlight w:val="yellow"/>
        </w:rPr>
        <w:t>2017 г.</w:t>
      </w:r>
      <w:r w:rsidR="00D20888">
        <w:rPr>
          <w:rFonts w:ascii="Times New Roman" w:hAnsi="Times New Roman" w:cs="Times New Roman"/>
          <w:b/>
          <w:sz w:val="24"/>
          <w:szCs w:val="24"/>
        </w:rPr>
        <w:t xml:space="preserve"> в гр. Перник, ОПЕРАТИВНА ПРОГРАМА ЗА ХРАНИ И/ИЛИ ОСНОВНО МАТЕРИАЛНО ПОДПОМАГАНЕ 2014 – 2020 г., </w:t>
      </w:r>
      <w:r w:rsidR="000E5C5D">
        <w:rPr>
          <w:rFonts w:ascii="Times New Roman" w:hAnsi="Times New Roman" w:cs="Times New Roman"/>
          <w:b/>
          <w:sz w:val="24"/>
          <w:szCs w:val="24"/>
        </w:rPr>
        <w:t xml:space="preserve">Операция тип 3: „ Осигуряване на </w:t>
      </w:r>
      <w:r w:rsidR="008E21A9">
        <w:rPr>
          <w:rFonts w:ascii="Times New Roman" w:hAnsi="Times New Roman" w:cs="Times New Roman"/>
          <w:b/>
          <w:sz w:val="24"/>
          <w:szCs w:val="24"/>
        </w:rPr>
        <w:t>топъл обяд“, Процедура на директно предоставяне на безвъзмездна финансова помощ 2014</w:t>
      </w:r>
      <w:r w:rsidR="008E21A9">
        <w:rPr>
          <w:rFonts w:ascii="Times New Roman" w:hAnsi="Times New Roman" w:cs="Times New Roman"/>
          <w:b/>
          <w:sz w:val="24"/>
          <w:szCs w:val="24"/>
          <w:lang w:val="en-US"/>
        </w:rPr>
        <w:t>BG05FMOP001-3.002”</w:t>
      </w:r>
      <w:r w:rsidR="00696C3A">
        <w:rPr>
          <w:rFonts w:ascii="Times New Roman" w:hAnsi="Times New Roman" w:cs="Times New Roman"/>
          <w:b/>
          <w:sz w:val="24"/>
          <w:szCs w:val="24"/>
          <w:lang w:val="en-US"/>
        </w:rPr>
        <w:t xml:space="preserve"> </w:t>
      </w:r>
      <w:r w:rsidR="00696C3A">
        <w:rPr>
          <w:rFonts w:ascii="Times New Roman" w:hAnsi="Times New Roman" w:cs="Times New Roman"/>
          <w:b/>
          <w:sz w:val="24"/>
          <w:szCs w:val="24"/>
        </w:rPr>
        <w:t>по две обособени позиции:</w:t>
      </w:r>
    </w:p>
    <w:p w:rsidR="00627007" w:rsidRDefault="00627007"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№1</w:t>
      </w:r>
      <w:r w:rsidR="007B02DD">
        <w:rPr>
          <w:rFonts w:ascii="Times New Roman" w:hAnsi="Times New Roman" w:cs="Times New Roman"/>
          <w:b/>
          <w:sz w:val="24"/>
          <w:szCs w:val="24"/>
        </w:rPr>
        <w:t>: Доставка на Месо, риба и месни продукти, Мляко и млечни продукти, Пакетирани стоки и тестени изделия, варива и подправки, Плодове и зеленчуци, Консерви – плодови и зеленчукови и яйца.</w:t>
      </w:r>
    </w:p>
    <w:p w:rsidR="00627007" w:rsidRPr="00696C3A" w:rsidRDefault="00627007"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№2</w:t>
      </w:r>
      <w:r w:rsidR="007B02DD">
        <w:rPr>
          <w:rFonts w:ascii="Times New Roman" w:hAnsi="Times New Roman" w:cs="Times New Roman"/>
          <w:b/>
          <w:sz w:val="24"/>
          <w:szCs w:val="24"/>
        </w:rPr>
        <w:t>: Доставка на хляб и хлебни изделия</w:t>
      </w:r>
    </w:p>
    <w:p w:rsidR="00907D7F" w:rsidRPr="00B81A04" w:rsidRDefault="00907D7F" w:rsidP="000648FE">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rsidR="00907D7F" w:rsidRPr="00B81A04" w:rsidRDefault="00857CF6" w:rsidP="000648FE">
      <w:pPr>
        <w:jc w:val="both"/>
        <w:rPr>
          <w:rFonts w:ascii="Times New Roman" w:hAnsi="Times New Roman" w:cs="Times New Roman"/>
          <w:sz w:val="20"/>
          <w:szCs w:val="20"/>
          <w:lang w:val="ru-RU"/>
        </w:rPr>
      </w:pPr>
      <w:r w:rsidRPr="00B81A04">
        <w:rPr>
          <w:rFonts w:ascii="Times New Roman" w:hAnsi="Times New Roman" w:cs="Times New Roman"/>
          <w:sz w:val="20"/>
          <w:szCs w:val="20"/>
          <w:lang w:val="ru-RU"/>
        </w:rPr>
        <w:t>Йордан Павлов</w:t>
      </w:r>
    </w:p>
    <w:p w:rsidR="00907D7F" w:rsidRPr="00B81A04" w:rsidRDefault="00907D7F" w:rsidP="000648FE">
      <w:pPr>
        <w:jc w:val="both"/>
        <w:rPr>
          <w:rFonts w:ascii="Times New Roman" w:hAnsi="Times New Roman" w:cs="Times New Roman"/>
          <w:i/>
          <w:sz w:val="20"/>
          <w:szCs w:val="20"/>
          <w:lang w:val="ru-RU"/>
        </w:rPr>
      </w:pP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rsidR="00907D7F" w:rsidRPr="00B81A04" w:rsidRDefault="00923922" w:rsidP="000648FE">
      <w:pPr>
        <w:jc w:val="both"/>
        <w:rPr>
          <w:rFonts w:ascii="Times New Roman" w:hAnsi="Times New Roman" w:cs="Times New Roman"/>
          <w:sz w:val="20"/>
          <w:szCs w:val="20"/>
        </w:rPr>
      </w:pPr>
      <w:r w:rsidRPr="00B81A04">
        <w:rPr>
          <w:rFonts w:ascii="Times New Roman" w:hAnsi="Times New Roman" w:cs="Times New Roman"/>
          <w:sz w:val="20"/>
          <w:szCs w:val="20"/>
        </w:rPr>
        <w:t>Лилия Петрова</w:t>
      </w:r>
    </w:p>
    <w:p w:rsidR="005E4D59" w:rsidRPr="00B81A04" w:rsidRDefault="005E4D59" w:rsidP="000648FE">
      <w:pPr>
        <w:jc w:val="both"/>
        <w:rPr>
          <w:rFonts w:ascii="Times New Roman" w:hAnsi="Times New Roman" w:cs="Times New Roman"/>
          <w:i/>
          <w:sz w:val="20"/>
          <w:szCs w:val="20"/>
        </w:rPr>
      </w:pPr>
      <w:r w:rsidRPr="00B81A04">
        <w:rPr>
          <w:rFonts w:ascii="Times New Roman" w:hAnsi="Times New Roman" w:cs="Times New Roman"/>
          <w:i/>
          <w:sz w:val="20"/>
          <w:szCs w:val="20"/>
        </w:rPr>
        <w:t xml:space="preserve">Началник отдел </w:t>
      </w:r>
      <w:r w:rsidR="00923922" w:rsidRPr="00B81A04">
        <w:rPr>
          <w:rFonts w:ascii="Times New Roman" w:hAnsi="Times New Roman" w:cs="Times New Roman"/>
          <w:i/>
          <w:sz w:val="20"/>
          <w:szCs w:val="20"/>
        </w:rPr>
        <w:t>„ Общинско обслужване“</w:t>
      </w:r>
    </w:p>
    <w:p w:rsidR="00907D7F" w:rsidRPr="00B81A04" w:rsidRDefault="00907D7F" w:rsidP="000648FE">
      <w:pPr>
        <w:jc w:val="both"/>
        <w:rPr>
          <w:rFonts w:ascii="Times New Roman" w:hAnsi="Times New Roman" w:cs="Times New Roman"/>
          <w:sz w:val="20"/>
          <w:szCs w:val="20"/>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p>
    <w:p w:rsidR="00FF66A9" w:rsidRPr="00B81A04" w:rsidRDefault="007F63FA" w:rsidP="000648FE">
      <w:pPr>
        <w:jc w:val="both"/>
        <w:rPr>
          <w:rFonts w:ascii="Times New Roman" w:hAnsi="Times New Roman" w:cs="Times New Roman"/>
          <w:i/>
          <w:iCs/>
          <w:sz w:val="20"/>
          <w:szCs w:val="20"/>
          <w:lang w:val="ru-RU"/>
        </w:rPr>
      </w:pPr>
      <w:proofErr w:type="spellStart"/>
      <w:r w:rsidRPr="00B81A04">
        <w:rPr>
          <w:rFonts w:ascii="Times New Roman" w:hAnsi="Times New Roman" w:cs="Times New Roman"/>
          <w:i/>
          <w:iCs/>
          <w:sz w:val="20"/>
          <w:szCs w:val="20"/>
          <w:lang w:val="ru-RU"/>
        </w:rPr>
        <w:t>Началник</w:t>
      </w:r>
      <w:proofErr w:type="spellEnd"/>
      <w:r w:rsidR="00907D7F" w:rsidRPr="00B81A04">
        <w:rPr>
          <w:rFonts w:ascii="Times New Roman" w:hAnsi="Times New Roman" w:cs="Times New Roman"/>
          <w:i/>
          <w:iCs/>
          <w:sz w:val="20"/>
          <w:szCs w:val="20"/>
          <w:lang w:val="ru-RU"/>
        </w:rPr>
        <w:t xml:space="preserve"> отдел </w:t>
      </w:r>
      <w:r w:rsidR="00907D7F" w:rsidRPr="00B81A04">
        <w:rPr>
          <w:rFonts w:ascii="Times New Roman" w:hAnsi="Times New Roman" w:cs="Times New Roman"/>
          <w:i/>
          <w:iCs/>
          <w:sz w:val="20"/>
          <w:szCs w:val="20"/>
        </w:rPr>
        <w:t>“</w:t>
      </w:r>
      <w:r w:rsidR="00907D7F" w:rsidRPr="00B81A04">
        <w:rPr>
          <w:rFonts w:ascii="Times New Roman" w:hAnsi="Times New Roman" w:cs="Times New Roman"/>
          <w:i/>
          <w:iCs/>
          <w:sz w:val="20"/>
          <w:szCs w:val="20"/>
          <w:lang w:val="ru-RU"/>
        </w:rPr>
        <w:t>ОП</w:t>
      </w:r>
      <w:r w:rsidR="00907D7F" w:rsidRPr="00B81A04">
        <w:rPr>
          <w:rFonts w:ascii="Times New Roman" w:hAnsi="Times New Roman" w:cs="Times New Roman"/>
          <w:i/>
          <w:iCs/>
          <w:sz w:val="20"/>
          <w:szCs w:val="20"/>
        </w:rPr>
        <w:t>”</w:t>
      </w:r>
      <w:r w:rsidR="00907D7F" w:rsidRPr="00B81A04">
        <w:rPr>
          <w:rFonts w:ascii="Times New Roman" w:hAnsi="Times New Roman" w:cs="Times New Roman"/>
          <w:i/>
          <w:iCs/>
          <w:sz w:val="20"/>
          <w:szCs w:val="20"/>
          <w:lang w:val="ru-RU"/>
        </w:rPr>
        <w:t>       </w:t>
      </w:r>
    </w:p>
    <w:p w:rsidR="00907D7F" w:rsidRPr="00B81A04" w:rsidRDefault="005E4D59" w:rsidP="000648FE">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sidR="00907D7F" w:rsidRPr="00B81A04">
        <w:rPr>
          <w:rFonts w:ascii="Times New Roman" w:hAnsi="Times New Roman" w:cs="Times New Roman"/>
          <w:sz w:val="20"/>
          <w:szCs w:val="20"/>
          <w:lang w:val="ru-RU"/>
        </w:rPr>
        <w:t xml:space="preserve">:    </w:t>
      </w:r>
    </w:p>
    <w:p w:rsidR="00907D7F" w:rsidRPr="00B81A04" w:rsidRDefault="00F03C28" w:rsidP="000648FE">
      <w:pPr>
        <w:jc w:val="both"/>
        <w:rPr>
          <w:rFonts w:ascii="Times New Roman" w:hAnsi="Times New Roman" w:cs="Times New Roman"/>
          <w:i/>
          <w:iCs/>
          <w:sz w:val="20"/>
          <w:szCs w:val="20"/>
        </w:rPr>
      </w:pPr>
      <w:proofErr w:type="spellStart"/>
      <w:r w:rsidRPr="00B81A04">
        <w:rPr>
          <w:rFonts w:ascii="Times New Roman" w:hAnsi="Times New Roman" w:cs="Times New Roman"/>
          <w:sz w:val="20"/>
          <w:szCs w:val="20"/>
          <w:lang w:val="ru-RU"/>
        </w:rPr>
        <w:t>Михаела</w:t>
      </w:r>
      <w:proofErr w:type="spellEnd"/>
      <w:r w:rsidRPr="00B81A04">
        <w:rPr>
          <w:rFonts w:ascii="Times New Roman" w:hAnsi="Times New Roman" w:cs="Times New Roman"/>
          <w:sz w:val="20"/>
          <w:szCs w:val="20"/>
          <w:lang w:val="ru-RU"/>
        </w:rPr>
        <w:t xml:space="preserve"> Спасова</w:t>
      </w:r>
      <w:r w:rsidR="00B81A04">
        <w:rPr>
          <w:rFonts w:ascii="Times New Roman" w:hAnsi="Times New Roman" w:cs="Times New Roman"/>
          <w:sz w:val="20"/>
          <w:szCs w:val="20"/>
          <w:lang w:val="ru-RU"/>
        </w:rPr>
        <w:t xml:space="preserve">, </w:t>
      </w:r>
      <w:r w:rsidR="00907D7F" w:rsidRPr="00B81A04">
        <w:rPr>
          <w:rFonts w:ascii="Times New Roman" w:hAnsi="Times New Roman" w:cs="Times New Roman"/>
          <w:i/>
          <w:sz w:val="20"/>
          <w:szCs w:val="20"/>
        </w:rPr>
        <w:t>Старши специалист</w:t>
      </w:r>
      <w:r w:rsidR="00907D7F" w:rsidRPr="00B81A04">
        <w:rPr>
          <w:rFonts w:ascii="Times New Roman" w:hAnsi="Times New Roman" w:cs="Times New Roman"/>
          <w:i/>
          <w:sz w:val="20"/>
          <w:szCs w:val="20"/>
          <w:lang w:val="ru-RU"/>
        </w:rPr>
        <w:t xml:space="preserve">, </w:t>
      </w:r>
      <w:r w:rsidR="00907D7F" w:rsidRPr="00B81A04">
        <w:rPr>
          <w:rFonts w:ascii="Times New Roman" w:hAnsi="Times New Roman" w:cs="Times New Roman"/>
          <w:i/>
          <w:iCs/>
          <w:sz w:val="20"/>
          <w:szCs w:val="20"/>
          <w:lang w:val="ru-RU"/>
        </w:rPr>
        <w:t xml:space="preserve">отдел </w:t>
      </w:r>
      <w:r w:rsidR="00907D7F" w:rsidRPr="00B81A04">
        <w:rPr>
          <w:rFonts w:ascii="Times New Roman" w:hAnsi="Times New Roman" w:cs="Times New Roman"/>
          <w:i/>
          <w:iCs/>
          <w:sz w:val="20"/>
          <w:szCs w:val="20"/>
        </w:rPr>
        <w:t>“</w:t>
      </w:r>
      <w:r w:rsidR="00907D7F" w:rsidRPr="00B81A04">
        <w:rPr>
          <w:rFonts w:ascii="Times New Roman" w:hAnsi="Times New Roman" w:cs="Times New Roman"/>
          <w:i/>
          <w:iCs/>
          <w:sz w:val="20"/>
          <w:szCs w:val="20"/>
          <w:lang w:val="ru-RU"/>
        </w:rPr>
        <w:t xml:space="preserve">ОП </w:t>
      </w:r>
      <w:r w:rsidR="00907D7F" w:rsidRPr="00B81A04">
        <w:rPr>
          <w:rFonts w:ascii="Times New Roman" w:hAnsi="Times New Roman" w:cs="Times New Roman"/>
          <w:i/>
          <w:iCs/>
          <w:sz w:val="20"/>
          <w:szCs w:val="20"/>
        </w:rPr>
        <w:t>“</w:t>
      </w:r>
    </w:p>
    <w:p w:rsidR="00907D7F" w:rsidRDefault="00907D7F" w:rsidP="000648FE">
      <w:pPr>
        <w:jc w:val="center"/>
        <w:rPr>
          <w:rFonts w:ascii="Times New Roman" w:hAnsi="Times New Roman" w:cs="Times New Roman"/>
          <w:sz w:val="24"/>
          <w:szCs w:val="24"/>
        </w:rPr>
      </w:pPr>
      <w:r w:rsidRPr="00DB5C8D">
        <w:rPr>
          <w:rFonts w:ascii="Times New Roman" w:hAnsi="Times New Roman" w:cs="Times New Roman"/>
          <w:sz w:val="24"/>
          <w:szCs w:val="24"/>
        </w:rPr>
        <w:t xml:space="preserve">Гр. </w:t>
      </w:r>
      <w:r w:rsidRPr="00DB5C8D">
        <w:rPr>
          <w:rFonts w:ascii="Times New Roman" w:hAnsi="Times New Roman" w:cs="Times New Roman"/>
          <w:b/>
          <w:i/>
          <w:sz w:val="24"/>
          <w:szCs w:val="24"/>
        </w:rPr>
        <w:t>Перник</w:t>
      </w:r>
      <w:r w:rsidR="00AE2843">
        <w:rPr>
          <w:rFonts w:ascii="Times New Roman" w:hAnsi="Times New Roman" w:cs="Times New Roman"/>
          <w:sz w:val="24"/>
          <w:szCs w:val="24"/>
        </w:rPr>
        <w:t>, 2019</w:t>
      </w:r>
      <w:r w:rsidRPr="00DB5C8D">
        <w:rPr>
          <w:rFonts w:ascii="Times New Roman" w:hAnsi="Times New Roman" w:cs="Times New Roman"/>
          <w:sz w:val="24"/>
          <w:szCs w:val="24"/>
        </w:rPr>
        <w:t xml:space="preserve"> г.</w:t>
      </w:r>
    </w:p>
    <w:p w:rsidR="00A16432" w:rsidRPr="00DB5C8D" w:rsidRDefault="00A16432" w:rsidP="000648FE">
      <w:pPr>
        <w:jc w:val="both"/>
        <w:rPr>
          <w:rFonts w:ascii="Times New Roman" w:hAnsi="Times New Roman" w:cs="Times New Roman"/>
          <w:b/>
          <w:sz w:val="28"/>
          <w:szCs w:val="28"/>
        </w:rPr>
      </w:pPr>
      <w:r w:rsidRPr="00DB5C8D">
        <w:rPr>
          <w:rFonts w:ascii="Times New Roman" w:hAnsi="Times New Roman" w:cs="Times New Roman"/>
          <w:b/>
          <w:sz w:val="28"/>
          <w:szCs w:val="28"/>
        </w:rPr>
        <w:lastRenderedPageBreak/>
        <w:t xml:space="preserve"> ОБЩА ИНФОРМАЦИЯ</w:t>
      </w:r>
    </w:p>
    <w:p w:rsidR="004D34E4" w:rsidRPr="00DB5C8D" w:rsidRDefault="004D34E4" w:rsidP="000648FE">
      <w:pPr>
        <w:jc w:val="both"/>
        <w:rPr>
          <w:rFonts w:ascii="Times New Roman" w:hAnsi="Times New Roman" w:cs="Times New Roman"/>
          <w:b/>
          <w:sz w:val="28"/>
          <w:szCs w:val="28"/>
        </w:rPr>
      </w:pPr>
    </w:p>
    <w:p w:rsidR="0001219C" w:rsidRPr="00DB5C8D" w:rsidRDefault="004D34E4" w:rsidP="000648FE">
      <w:pPr>
        <w:jc w:val="both"/>
        <w:rPr>
          <w:rFonts w:ascii="Times New Roman" w:hAnsi="Times New Roman" w:cs="Times New Roman"/>
          <w:b/>
          <w:sz w:val="24"/>
          <w:szCs w:val="24"/>
        </w:rPr>
      </w:pPr>
      <w:r w:rsidRPr="00DB5C8D">
        <w:rPr>
          <w:rFonts w:ascii="Times New Roman" w:hAnsi="Times New Roman" w:cs="Times New Roman"/>
          <w:b/>
          <w:sz w:val="24"/>
          <w:szCs w:val="24"/>
        </w:rPr>
        <w:t>1.ВЪЗЛОЖИТЕЛ на обществената поръчка:</w:t>
      </w:r>
      <w:r w:rsidRPr="00DB5C8D">
        <w:rPr>
          <w:rFonts w:ascii="Times New Roman" w:hAnsi="Times New Roman" w:cs="Times New Roman"/>
          <w:sz w:val="24"/>
          <w:szCs w:val="24"/>
        </w:rPr>
        <w:t xml:space="preserve"> </w:t>
      </w:r>
      <w:r w:rsidR="0001219C" w:rsidRPr="00DB5C8D">
        <w:rPr>
          <w:rFonts w:ascii="Times New Roman" w:hAnsi="Times New Roman" w:cs="Times New Roman"/>
          <w:b/>
          <w:sz w:val="24"/>
          <w:szCs w:val="24"/>
        </w:rPr>
        <w:t>ВЯРА ЦЕРОВСКА</w:t>
      </w:r>
      <w:r w:rsidR="0001219C" w:rsidRPr="00DB5C8D">
        <w:rPr>
          <w:rFonts w:ascii="Times New Roman" w:hAnsi="Times New Roman" w:cs="Times New Roman"/>
          <w:sz w:val="24"/>
          <w:szCs w:val="24"/>
        </w:rPr>
        <w:t xml:space="preserve"> – </w:t>
      </w:r>
      <w:r w:rsidR="0001219C" w:rsidRPr="00DB5C8D">
        <w:rPr>
          <w:rFonts w:ascii="Times New Roman" w:hAnsi="Times New Roman" w:cs="Times New Roman"/>
          <w:b/>
          <w:sz w:val="24"/>
          <w:szCs w:val="24"/>
        </w:rPr>
        <w:t>Кмет на Община Перник</w:t>
      </w:r>
    </w:p>
    <w:p w:rsidR="00A66689" w:rsidRPr="00DB5C8D" w:rsidRDefault="004D34E4" w:rsidP="000648FE">
      <w:pPr>
        <w:jc w:val="both"/>
        <w:rPr>
          <w:rFonts w:ascii="Times New Roman" w:hAnsi="Times New Roman" w:cs="Times New Roman"/>
          <w:sz w:val="24"/>
          <w:szCs w:val="24"/>
        </w:rPr>
      </w:pPr>
      <w:r w:rsidRPr="00DB5C8D">
        <w:rPr>
          <w:rFonts w:ascii="Times New Roman" w:hAnsi="Times New Roman" w:cs="Times New Roman"/>
          <w:b/>
          <w:sz w:val="24"/>
          <w:szCs w:val="24"/>
        </w:rPr>
        <w:t>2. Обект на поръчката</w:t>
      </w:r>
      <w:r w:rsidR="00B679E9" w:rsidRPr="00DB5C8D">
        <w:rPr>
          <w:rFonts w:ascii="Times New Roman" w:hAnsi="Times New Roman" w:cs="Times New Roman"/>
          <w:sz w:val="24"/>
          <w:szCs w:val="24"/>
        </w:rPr>
        <w:t xml:space="preserve"> е „доставка</w:t>
      </w:r>
      <w:r w:rsidRPr="00DB5C8D">
        <w:rPr>
          <w:rFonts w:ascii="Times New Roman" w:hAnsi="Times New Roman" w:cs="Times New Roman"/>
          <w:sz w:val="24"/>
          <w:szCs w:val="24"/>
        </w:rPr>
        <w:t xml:space="preserve">” по смисъла на чл. 3, ал. 1, т. 2 от ЗОП. </w:t>
      </w:r>
    </w:p>
    <w:p w:rsidR="00A82492" w:rsidRDefault="004D34E4" w:rsidP="000648FE">
      <w:pPr>
        <w:jc w:val="both"/>
        <w:rPr>
          <w:rFonts w:ascii="Times New Roman" w:hAnsi="Times New Roman" w:cs="Times New Roman"/>
          <w:b/>
          <w:sz w:val="24"/>
          <w:szCs w:val="24"/>
        </w:rPr>
      </w:pPr>
      <w:r w:rsidRPr="00DB5C8D">
        <w:rPr>
          <w:rFonts w:ascii="Times New Roman" w:hAnsi="Times New Roman" w:cs="Times New Roman"/>
          <w:b/>
          <w:sz w:val="24"/>
          <w:szCs w:val="24"/>
        </w:rPr>
        <w:t>3. Предмет на поръчката</w:t>
      </w:r>
      <w:r w:rsidRPr="00DB5C8D">
        <w:rPr>
          <w:rFonts w:ascii="Times New Roman" w:hAnsi="Times New Roman" w:cs="Times New Roman"/>
          <w:sz w:val="24"/>
          <w:szCs w:val="24"/>
        </w:rPr>
        <w:t xml:space="preserve"> – </w:t>
      </w:r>
    </w:p>
    <w:p w:rsidR="00A82492" w:rsidRDefault="00A82492" w:rsidP="000648FE">
      <w:pPr>
        <w:jc w:val="both"/>
        <w:rPr>
          <w:rFonts w:ascii="Times New Roman" w:hAnsi="Times New Roman" w:cs="Times New Roman"/>
          <w:b/>
          <w:sz w:val="24"/>
          <w:szCs w:val="24"/>
        </w:rPr>
      </w:pPr>
      <w:r>
        <w:rPr>
          <w:rFonts w:ascii="Times New Roman" w:hAnsi="Times New Roman" w:cs="Times New Roman"/>
          <w:b/>
          <w:sz w:val="24"/>
          <w:szCs w:val="24"/>
        </w:rPr>
        <w:t xml:space="preserve">„Доставка на хранителни продукти за нуждите на звено „ Социални услуги в стол Домашен социален патронаж“ към Общинско предприятие „ Общинско обслужване“, гр. Перник и във връзка с реализиране на проект „Осигуряване на топъл обяд – </w:t>
      </w:r>
      <w:r w:rsidRPr="004D4E10">
        <w:rPr>
          <w:rFonts w:ascii="Times New Roman" w:hAnsi="Times New Roman" w:cs="Times New Roman"/>
          <w:b/>
          <w:sz w:val="24"/>
          <w:szCs w:val="24"/>
          <w:highlight w:val="yellow"/>
        </w:rPr>
        <w:t>2017 г.</w:t>
      </w:r>
      <w:r>
        <w:rPr>
          <w:rFonts w:ascii="Times New Roman" w:hAnsi="Times New Roman" w:cs="Times New Roman"/>
          <w:b/>
          <w:sz w:val="24"/>
          <w:szCs w:val="24"/>
        </w:rPr>
        <w:t xml:space="preserve"> в гр. Перник, ОПЕРАТИВНА ПРОГРАМА ЗА ХРАНИ И/ИЛИ ОСНОВНО МАТЕРИАЛНО ПОДПОМАГАНЕ 2014 – 2020 г., Операция тип 3: „ Осигуряване на топъл обяд“, Процедура на директно предоставяне на безвъзмездна финансова помощ 2014</w:t>
      </w:r>
      <w:r>
        <w:rPr>
          <w:rFonts w:ascii="Times New Roman" w:hAnsi="Times New Roman" w:cs="Times New Roman"/>
          <w:b/>
          <w:sz w:val="24"/>
          <w:szCs w:val="24"/>
          <w:lang w:val="en-US"/>
        </w:rPr>
        <w:t xml:space="preserve">BG05FMOP001-3.002” </w:t>
      </w:r>
      <w:r>
        <w:rPr>
          <w:rFonts w:ascii="Times New Roman" w:hAnsi="Times New Roman" w:cs="Times New Roman"/>
          <w:b/>
          <w:sz w:val="24"/>
          <w:szCs w:val="24"/>
        </w:rPr>
        <w:t>по две обособени позиции:</w:t>
      </w:r>
    </w:p>
    <w:p w:rsidR="00A82492" w:rsidRDefault="00A82492"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№1: Доставка на Месо, риба и месни продукти, Мляко и млечни продукти, Пакетирани стоки и тестени изделия, варива и подправки, Плодове и зеленчуци, Консерви – плодови и зеленчукови и яйца.</w:t>
      </w:r>
    </w:p>
    <w:p w:rsidR="00A82492" w:rsidRPr="00696C3A" w:rsidRDefault="00A82492"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№2: Доставка на хляб и хлебни изделия</w:t>
      </w:r>
    </w:p>
    <w:p w:rsidR="00643321" w:rsidRPr="00DB5C8D" w:rsidRDefault="00124F2F" w:rsidP="000648FE">
      <w:pPr>
        <w:widowControl w:val="0"/>
        <w:tabs>
          <w:tab w:val="left" w:pos="5161"/>
        </w:tabs>
        <w:jc w:val="both"/>
        <w:rPr>
          <w:rFonts w:ascii="Times New Roman" w:hAnsi="Times New Roman" w:cs="Times New Roman"/>
          <w:sz w:val="24"/>
          <w:szCs w:val="24"/>
        </w:rPr>
      </w:pPr>
      <w:r w:rsidRPr="00DB5C8D">
        <w:rPr>
          <w:rFonts w:ascii="Times New Roman" w:hAnsi="Times New Roman" w:cs="Times New Roman"/>
          <w:b/>
          <w:sz w:val="24"/>
          <w:szCs w:val="24"/>
        </w:rPr>
        <w:t>4. Обособени позиции</w:t>
      </w:r>
      <w:r w:rsidRPr="00DB5C8D">
        <w:rPr>
          <w:rFonts w:ascii="Times New Roman" w:hAnsi="Times New Roman" w:cs="Times New Roman"/>
          <w:sz w:val="24"/>
          <w:szCs w:val="24"/>
        </w:rPr>
        <w:t xml:space="preserve"> – Предм</w:t>
      </w:r>
      <w:r w:rsidR="006C7E4C" w:rsidRPr="00DB5C8D">
        <w:rPr>
          <w:rFonts w:ascii="Times New Roman" w:hAnsi="Times New Roman" w:cs="Times New Roman"/>
          <w:sz w:val="24"/>
          <w:szCs w:val="24"/>
        </w:rPr>
        <w:t xml:space="preserve">етът на обществената поръчка </w:t>
      </w:r>
      <w:r w:rsidRPr="00DB5C8D">
        <w:rPr>
          <w:rFonts w:ascii="Times New Roman" w:hAnsi="Times New Roman" w:cs="Times New Roman"/>
          <w:sz w:val="24"/>
          <w:szCs w:val="24"/>
        </w:rPr>
        <w:t>се разделя на</w:t>
      </w:r>
      <w:r w:rsidR="006C7E4C" w:rsidRPr="00DB5C8D">
        <w:rPr>
          <w:rFonts w:ascii="Times New Roman" w:hAnsi="Times New Roman" w:cs="Times New Roman"/>
          <w:sz w:val="24"/>
          <w:szCs w:val="24"/>
          <w:lang w:val="en-US"/>
        </w:rPr>
        <w:t xml:space="preserve"> </w:t>
      </w:r>
      <w:r w:rsidR="006C7E4C" w:rsidRPr="00DB5C8D">
        <w:rPr>
          <w:rFonts w:ascii="Times New Roman" w:hAnsi="Times New Roman" w:cs="Times New Roman"/>
          <w:sz w:val="24"/>
          <w:szCs w:val="24"/>
        </w:rPr>
        <w:t>две</w:t>
      </w:r>
      <w:r w:rsidR="00643321" w:rsidRPr="00DB5C8D">
        <w:rPr>
          <w:rFonts w:ascii="Times New Roman" w:hAnsi="Times New Roman" w:cs="Times New Roman"/>
          <w:sz w:val="24"/>
          <w:szCs w:val="24"/>
        </w:rPr>
        <w:t xml:space="preserve"> обособени позиции</w:t>
      </w:r>
      <w:r w:rsidR="00DF382F" w:rsidRPr="00DB5C8D">
        <w:rPr>
          <w:rFonts w:ascii="Times New Roman" w:hAnsi="Times New Roman" w:cs="Times New Roman"/>
          <w:sz w:val="24"/>
          <w:szCs w:val="24"/>
        </w:rPr>
        <w:t>:</w:t>
      </w:r>
    </w:p>
    <w:p w:rsidR="00F732BA" w:rsidRDefault="00F732BA"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№1: Доставка на Месо, риба и месни продукти, Мляко и млечни продукти, Пакетирани стоки и тестени изделия, варива и подправки, Плодове и зеленчуци, Консерви – плодови и зеленчукови и яйца.</w:t>
      </w:r>
    </w:p>
    <w:p w:rsidR="00F732BA" w:rsidRPr="00696C3A" w:rsidRDefault="00F732BA" w:rsidP="000648FE">
      <w:pPr>
        <w:jc w:val="both"/>
        <w:rPr>
          <w:rFonts w:ascii="Times New Roman" w:hAnsi="Times New Roman" w:cs="Times New Roman"/>
          <w:b/>
          <w:sz w:val="24"/>
          <w:szCs w:val="24"/>
        </w:rPr>
      </w:pPr>
      <w:r>
        <w:rPr>
          <w:rFonts w:ascii="Times New Roman" w:hAnsi="Times New Roman" w:cs="Times New Roman"/>
          <w:b/>
          <w:sz w:val="24"/>
          <w:szCs w:val="24"/>
        </w:rPr>
        <w:t>Обособена позиция №2: Доставка на хляб и хлебни изделия</w:t>
      </w:r>
    </w:p>
    <w:p w:rsidR="00575839" w:rsidRPr="00DD6D01" w:rsidRDefault="00575839" w:rsidP="000648FE">
      <w:pPr>
        <w:widowControl w:val="0"/>
        <w:tabs>
          <w:tab w:val="left" w:pos="5161"/>
        </w:tabs>
        <w:jc w:val="both"/>
        <w:rPr>
          <w:rFonts w:ascii="Times New Roman" w:hAnsi="Times New Roman" w:cs="Times New Roman"/>
          <w:b/>
          <w:sz w:val="24"/>
          <w:szCs w:val="24"/>
          <w:highlight w:val="yellow"/>
        </w:rPr>
      </w:pPr>
      <w:r w:rsidRPr="00DD6D01">
        <w:rPr>
          <w:rFonts w:ascii="Times New Roman" w:hAnsi="Times New Roman" w:cs="Times New Roman"/>
          <w:b/>
          <w:sz w:val="24"/>
          <w:szCs w:val="24"/>
          <w:highlight w:val="yellow"/>
        </w:rPr>
        <w:t>5.</w:t>
      </w:r>
      <w:r w:rsidR="009B197B" w:rsidRPr="00DD6D01">
        <w:rPr>
          <w:rFonts w:ascii="Times New Roman" w:hAnsi="Times New Roman" w:cs="Times New Roman"/>
          <w:b/>
          <w:sz w:val="24"/>
          <w:szCs w:val="24"/>
          <w:highlight w:val="yellow"/>
        </w:rPr>
        <w:t xml:space="preserve"> </w:t>
      </w:r>
      <w:r w:rsidRPr="00DD6D01">
        <w:rPr>
          <w:rFonts w:ascii="Times New Roman" w:hAnsi="Times New Roman" w:cs="Times New Roman"/>
          <w:b/>
          <w:sz w:val="24"/>
          <w:szCs w:val="24"/>
          <w:highlight w:val="yellow"/>
        </w:rPr>
        <w:t xml:space="preserve">Места на доставка: </w:t>
      </w:r>
    </w:p>
    <w:p w:rsidR="00742A9A" w:rsidRPr="00DD6D01" w:rsidRDefault="00C3249A" w:rsidP="000648FE">
      <w:pPr>
        <w:jc w:val="both"/>
        <w:rPr>
          <w:rFonts w:ascii="Times New Roman" w:hAnsi="Times New Roman" w:cs="Times New Roman"/>
          <w:b/>
          <w:sz w:val="24"/>
          <w:szCs w:val="24"/>
          <w:highlight w:val="yellow"/>
        </w:rPr>
      </w:pPr>
      <w:r w:rsidRPr="00DD6D01">
        <w:rPr>
          <w:rFonts w:ascii="Times New Roman" w:hAnsi="Times New Roman" w:cs="Times New Roman"/>
          <w:sz w:val="24"/>
          <w:szCs w:val="24"/>
          <w:highlight w:val="yellow"/>
        </w:rPr>
        <w:t>Мястото за изпълнение на поръчката е територията на град Перник</w:t>
      </w:r>
      <w:r w:rsidR="00B509D2" w:rsidRPr="00DD6D01">
        <w:rPr>
          <w:rFonts w:ascii="Times New Roman" w:hAnsi="Times New Roman" w:cs="Times New Roman"/>
          <w:b/>
          <w:sz w:val="24"/>
          <w:szCs w:val="24"/>
          <w:highlight w:val="yellow"/>
        </w:rPr>
        <w:t>.</w:t>
      </w:r>
    </w:p>
    <w:p w:rsidR="00993C2F" w:rsidRPr="00DB5C8D" w:rsidRDefault="003F1119" w:rsidP="000648FE">
      <w:pPr>
        <w:jc w:val="both"/>
        <w:rPr>
          <w:rFonts w:ascii="Times New Roman" w:hAnsi="Times New Roman" w:cs="Times New Roman"/>
          <w:sz w:val="24"/>
          <w:szCs w:val="24"/>
        </w:rPr>
      </w:pPr>
      <w:r w:rsidRPr="00DD6D01">
        <w:rPr>
          <w:rFonts w:ascii="Times New Roman" w:hAnsi="Times New Roman" w:cs="Times New Roman"/>
          <w:b/>
          <w:sz w:val="24"/>
          <w:szCs w:val="24"/>
          <w:highlight w:val="yellow"/>
        </w:rPr>
        <w:t>6.</w:t>
      </w:r>
      <w:r w:rsidR="00B509D2" w:rsidRPr="00DD6D01">
        <w:rPr>
          <w:rFonts w:ascii="Times New Roman" w:hAnsi="Times New Roman" w:cs="Times New Roman"/>
          <w:b/>
          <w:sz w:val="24"/>
          <w:szCs w:val="24"/>
          <w:highlight w:val="yellow"/>
        </w:rPr>
        <w:t xml:space="preserve"> </w:t>
      </w:r>
      <w:r w:rsidRPr="00DD6D01">
        <w:rPr>
          <w:rFonts w:ascii="Times New Roman" w:hAnsi="Times New Roman" w:cs="Times New Roman"/>
          <w:b/>
          <w:sz w:val="24"/>
          <w:szCs w:val="24"/>
          <w:highlight w:val="yellow"/>
        </w:rPr>
        <w:t xml:space="preserve">Срок за изпълнение: </w:t>
      </w:r>
      <w:r w:rsidR="00C45E71" w:rsidRPr="00DD6D01">
        <w:rPr>
          <w:rFonts w:ascii="Times New Roman" w:hAnsi="Times New Roman" w:cs="Times New Roman"/>
          <w:sz w:val="24"/>
          <w:szCs w:val="24"/>
          <w:highlight w:val="yellow"/>
        </w:rPr>
        <w:t>24</w:t>
      </w:r>
      <w:r w:rsidR="00993C2F" w:rsidRPr="00DD6D01">
        <w:rPr>
          <w:rFonts w:ascii="Times New Roman" w:hAnsi="Times New Roman" w:cs="Times New Roman"/>
          <w:sz w:val="24"/>
          <w:szCs w:val="24"/>
          <w:highlight w:val="yellow"/>
        </w:rPr>
        <w:t xml:space="preserve"> месеца, считано от датата на ск</w:t>
      </w:r>
      <w:r w:rsidR="00E2284B" w:rsidRPr="00DD6D01">
        <w:rPr>
          <w:rFonts w:ascii="Times New Roman" w:hAnsi="Times New Roman" w:cs="Times New Roman"/>
          <w:sz w:val="24"/>
          <w:szCs w:val="24"/>
          <w:highlight w:val="yellow"/>
        </w:rPr>
        <w:t>лючване на договора за доставка, или до изчерпване на финансовия ресурс.</w:t>
      </w:r>
    </w:p>
    <w:p w:rsidR="002058EC" w:rsidRPr="00DB5C8D" w:rsidRDefault="002058EC" w:rsidP="000648FE">
      <w:pPr>
        <w:jc w:val="both"/>
        <w:rPr>
          <w:rFonts w:ascii="Times New Roman" w:hAnsi="Times New Roman" w:cs="Times New Roman"/>
          <w:sz w:val="24"/>
          <w:szCs w:val="24"/>
        </w:rPr>
      </w:pPr>
      <w:r w:rsidRPr="00DB5C8D">
        <w:rPr>
          <w:rFonts w:ascii="Times New Roman" w:hAnsi="Times New Roman" w:cs="Times New Roman"/>
          <w:b/>
          <w:sz w:val="24"/>
          <w:szCs w:val="24"/>
        </w:rPr>
        <w:t>7. Прогнозна стойност за изпълнение на поръчката</w:t>
      </w:r>
      <w:r w:rsidRPr="00DB5C8D">
        <w:rPr>
          <w:rFonts w:ascii="Times New Roman" w:hAnsi="Times New Roman" w:cs="Times New Roman"/>
          <w:sz w:val="24"/>
          <w:szCs w:val="24"/>
        </w:rPr>
        <w:t xml:space="preserve"> </w:t>
      </w:r>
    </w:p>
    <w:p w:rsidR="00956D94" w:rsidRPr="00DB5C8D" w:rsidRDefault="00956D94" w:rsidP="000648FE">
      <w:pPr>
        <w:jc w:val="both"/>
        <w:rPr>
          <w:rFonts w:ascii="Times New Roman" w:hAnsi="Times New Roman" w:cs="Times New Roman"/>
          <w:bCs/>
          <w:color w:val="000000"/>
          <w:sz w:val="24"/>
          <w:szCs w:val="24"/>
        </w:rPr>
      </w:pPr>
      <w:r w:rsidRPr="00DB5C8D">
        <w:rPr>
          <w:rFonts w:ascii="Times New Roman" w:hAnsi="Times New Roman" w:cs="Times New Roman"/>
          <w:sz w:val="24"/>
          <w:szCs w:val="24"/>
        </w:rPr>
        <w:t xml:space="preserve">Общият разполагаем прогнозен ресурс на обществената поръчка е: </w:t>
      </w:r>
      <w:r w:rsidRPr="009534BE">
        <w:rPr>
          <w:rFonts w:ascii="Times New Roman" w:hAnsi="Times New Roman" w:cs="Times New Roman"/>
          <w:b/>
          <w:sz w:val="24"/>
          <w:szCs w:val="24"/>
          <w:highlight w:val="yellow"/>
        </w:rPr>
        <w:t>до</w:t>
      </w:r>
      <w:r w:rsidRPr="00DB5C8D">
        <w:rPr>
          <w:rFonts w:ascii="Times New Roman" w:hAnsi="Times New Roman" w:cs="Times New Roman"/>
          <w:sz w:val="24"/>
          <w:szCs w:val="24"/>
        </w:rPr>
        <w:t xml:space="preserve"> </w:t>
      </w:r>
      <w:r w:rsidR="00686A25">
        <w:rPr>
          <w:rFonts w:ascii="Times New Roman" w:hAnsi="Times New Roman" w:cs="Times New Roman"/>
          <w:b/>
          <w:bCs/>
          <w:color w:val="000000"/>
          <w:sz w:val="24"/>
          <w:szCs w:val="24"/>
        </w:rPr>
        <w:t>712</w:t>
      </w:r>
      <w:r w:rsidRPr="00DB5C8D">
        <w:rPr>
          <w:rFonts w:ascii="Times New Roman" w:hAnsi="Times New Roman" w:cs="Times New Roman"/>
          <w:b/>
          <w:bCs/>
          <w:color w:val="000000"/>
          <w:sz w:val="24"/>
          <w:szCs w:val="24"/>
        </w:rPr>
        <w:t xml:space="preserve"> 000.00 </w:t>
      </w:r>
      <w:r w:rsidRPr="00DB5C8D">
        <w:rPr>
          <w:rFonts w:ascii="Times New Roman" w:hAnsi="Times New Roman" w:cs="Times New Roman"/>
          <w:b/>
          <w:sz w:val="24"/>
          <w:szCs w:val="24"/>
        </w:rPr>
        <w:t>лв. без ДДС</w:t>
      </w:r>
      <w:r w:rsidRPr="00DB5C8D">
        <w:rPr>
          <w:rFonts w:ascii="Times New Roman" w:hAnsi="Times New Roman" w:cs="Times New Roman"/>
          <w:sz w:val="24"/>
          <w:szCs w:val="24"/>
        </w:rPr>
        <w:t xml:space="preserve"> /</w:t>
      </w:r>
      <w:r w:rsidR="005809DA">
        <w:rPr>
          <w:rFonts w:ascii="Times New Roman" w:hAnsi="Times New Roman" w:cs="Times New Roman"/>
          <w:sz w:val="24"/>
          <w:szCs w:val="24"/>
        </w:rPr>
        <w:t>седемстотин и дванадесет хиляди лева</w:t>
      </w:r>
      <w:r w:rsidRPr="00DB5C8D">
        <w:rPr>
          <w:rFonts w:ascii="Times New Roman" w:hAnsi="Times New Roman" w:cs="Times New Roman"/>
          <w:sz w:val="24"/>
          <w:szCs w:val="24"/>
        </w:rPr>
        <w:t xml:space="preserve">/ </w:t>
      </w:r>
      <w:r w:rsidRPr="00DB5C8D">
        <w:rPr>
          <w:rFonts w:ascii="Times New Roman" w:hAnsi="Times New Roman" w:cs="Times New Roman"/>
          <w:b/>
          <w:sz w:val="24"/>
          <w:szCs w:val="24"/>
        </w:rPr>
        <w:t xml:space="preserve">или </w:t>
      </w:r>
      <w:r w:rsidRPr="00F0000C">
        <w:rPr>
          <w:rFonts w:ascii="Times New Roman" w:hAnsi="Times New Roman" w:cs="Times New Roman"/>
          <w:b/>
          <w:sz w:val="24"/>
          <w:szCs w:val="24"/>
          <w:highlight w:val="yellow"/>
        </w:rPr>
        <w:t>до</w:t>
      </w:r>
      <w:r w:rsidRPr="00DB5C8D">
        <w:rPr>
          <w:rFonts w:ascii="Times New Roman" w:hAnsi="Times New Roman" w:cs="Times New Roman"/>
          <w:b/>
          <w:sz w:val="24"/>
          <w:szCs w:val="24"/>
        </w:rPr>
        <w:t xml:space="preserve"> </w:t>
      </w:r>
      <w:r w:rsidR="006E6B09">
        <w:rPr>
          <w:rFonts w:ascii="Times New Roman" w:hAnsi="Times New Roman" w:cs="Times New Roman"/>
          <w:b/>
          <w:bCs/>
          <w:color w:val="000000"/>
          <w:sz w:val="24"/>
          <w:szCs w:val="24"/>
        </w:rPr>
        <w:t>854</w:t>
      </w:r>
      <w:r w:rsidR="00883472">
        <w:rPr>
          <w:rFonts w:ascii="Times New Roman" w:hAnsi="Times New Roman" w:cs="Times New Roman"/>
          <w:b/>
          <w:bCs/>
          <w:color w:val="000000"/>
          <w:sz w:val="24"/>
          <w:szCs w:val="24"/>
        </w:rPr>
        <w:t> </w:t>
      </w:r>
      <w:r w:rsidR="006E6B09">
        <w:rPr>
          <w:rFonts w:ascii="Times New Roman" w:hAnsi="Times New Roman" w:cs="Times New Roman"/>
          <w:b/>
          <w:bCs/>
          <w:color w:val="000000"/>
          <w:sz w:val="24"/>
          <w:szCs w:val="24"/>
        </w:rPr>
        <w:t>400</w:t>
      </w:r>
      <w:r w:rsidR="00883472">
        <w:rPr>
          <w:rFonts w:ascii="Times New Roman" w:hAnsi="Times New Roman" w:cs="Times New Roman"/>
          <w:b/>
          <w:bCs/>
          <w:color w:val="000000"/>
          <w:sz w:val="24"/>
          <w:szCs w:val="24"/>
        </w:rPr>
        <w:t>.00</w:t>
      </w:r>
      <w:r w:rsidRPr="00DB5C8D">
        <w:rPr>
          <w:rFonts w:ascii="Times New Roman" w:hAnsi="Times New Roman" w:cs="Times New Roman"/>
          <w:b/>
          <w:bCs/>
          <w:color w:val="000000"/>
          <w:sz w:val="24"/>
          <w:szCs w:val="24"/>
        </w:rPr>
        <w:t xml:space="preserve"> </w:t>
      </w:r>
      <w:r w:rsidRPr="00DB5C8D">
        <w:rPr>
          <w:rFonts w:ascii="Times New Roman" w:hAnsi="Times New Roman" w:cs="Times New Roman"/>
          <w:b/>
          <w:sz w:val="24"/>
          <w:szCs w:val="24"/>
        </w:rPr>
        <w:t>лв. с ДДС</w:t>
      </w:r>
      <w:r w:rsidR="00D231FF">
        <w:rPr>
          <w:rFonts w:ascii="Times New Roman" w:hAnsi="Times New Roman" w:cs="Times New Roman"/>
          <w:sz w:val="24"/>
          <w:szCs w:val="24"/>
        </w:rPr>
        <w:t xml:space="preserve"> /осемстотин петдесет и четири хиляди и четиристотин лева</w:t>
      </w:r>
      <w:r w:rsidRPr="00DB5C8D">
        <w:rPr>
          <w:rFonts w:ascii="Times New Roman" w:hAnsi="Times New Roman" w:cs="Times New Roman"/>
          <w:sz w:val="24"/>
          <w:szCs w:val="24"/>
        </w:rPr>
        <w:t>/</w:t>
      </w:r>
      <w:r w:rsidRPr="00DB5C8D">
        <w:rPr>
          <w:rFonts w:ascii="Times New Roman" w:hAnsi="Times New Roman" w:cs="Times New Roman"/>
          <w:b/>
          <w:sz w:val="24"/>
          <w:szCs w:val="24"/>
        </w:rPr>
        <w:t>,</w:t>
      </w:r>
      <w:r w:rsidRPr="00DB5C8D">
        <w:rPr>
          <w:rFonts w:ascii="Times New Roman" w:hAnsi="Times New Roman" w:cs="Times New Roman"/>
          <w:sz w:val="24"/>
          <w:szCs w:val="24"/>
        </w:rPr>
        <w:t xml:space="preserve"> както следва:</w:t>
      </w:r>
    </w:p>
    <w:p w:rsidR="00956D94" w:rsidRPr="00DB5C8D" w:rsidRDefault="00956D94" w:rsidP="000648FE">
      <w:pPr>
        <w:pStyle w:val="a4"/>
        <w:numPr>
          <w:ilvl w:val="0"/>
          <w:numId w:val="10"/>
        </w:numPr>
        <w:spacing w:after="0" w:line="240" w:lineRule="auto"/>
        <w:ind w:left="0"/>
        <w:jc w:val="both"/>
        <w:rPr>
          <w:rFonts w:ascii="Times New Roman" w:hAnsi="Times New Roman" w:cs="Times New Roman"/>
          <w:sz w:val="24"/>
          <w:szCs w:val="24"/>
        </w:rPr>
      </w:pPr>
      <w:r w:rsidRPr="00DB5C8D">
        <w:rPr>
          <w:rFonts w:ascii="Times New Roman" w:hAnsi="Times New Roman" w:cs="Times New Roman"/>
          <w:sz w:val="24"/>
          <w:szCs w:val="24"/>
        </w:rPr>
        <w:lastRenderedPageBreak/>
        <w:t xml:space="preserve">За Обособена позиция № 1 – </w:t>
      </w:r>
      <w:r w:rsidRPr="00DB5C8D">
        <w:rPr>
          <w:rFonts w:ascii="Times New Roman" w:hAnsi="Times New Roman" w:cs="Times New Roman"/>
          <w:b/>
          <w:sz w:val="24"/>
          <w:szCs w:val="24"/>
        </w:rPr>
        <w:t xml:space="preserve">до </w:t>
      </w:r>
      <w:r w:rsidR="008F7B0D">
        <w:rPr>
          <w:rFonts w:ascii="Times New Roman" w:hAnsi="Times New Roman" w:cs="Times New Roman"/>
          <w:b/>
          <w:sz w:val="24"/>
          <w:szCs w:val="24"/>
        </w:rPr>
        <w:t>620</w:t>
      </w:r>
      <w:r w:rsidR="00883472">
        <w:rPr>
          <w:rFonts w:ascii="Times New Roman" w:hAnsi="Times New Roman" w:cs="Times New Roman"/>
          <w:b/>
          <w:sz w:val="24"/>
          <w:szCs w:val="24"/>
        </w:rPr>
        <w:t> </w:t>
      </w:r>
      <w:r w:rsidR="008F7B0D">
        <w:rPr>
          <w:rFonts w:ascii="Times New Roman" w:hAnsi="Times New Roman" w:cs="Times New Roman"/>
          <w:b/>
          <w:sz w:val="24"/>
          <w:szCs w:val="24"/>
        </w:rPr>
        <w:t>000</w:t>
      </w:r>
      <w:r w:rsidR="00883472">
        <w:rPr>
          <w:rFonts w:ascii="Times New Roman" w:hAnsi="Times New Roman" w:cs="Times New Roman"/>
          <w:b/>
          <w:sz w:val="24"/>
          <w:szCs w:val="24"/>
        </w:rPr>
        <w:t>.00</w:t>
      </w:r>
      <w:r w:rsidRPr="00DB5C8D">
        <w:rPr>
          <w:rFonts w:ascii="Times New Roman" w:hAnsi="Times New Roman" w:cs="Times New Roman"/>
          <w:b/>
          <w:sz w:val="24"/>
          <w:szCs w:val="24"/>
        </w:rPr>
        <w:t xml:space="preserve"> лв.</w:t>
      </w:r>
      <w:r w:rsidRPr="00DB5C8D">
        <w:rPr>
          <w:rFonts w:ascii="Times New Roman" w:hAnsi="Times New Roman" w:cs="Times New Roman"/>
          <w:sz w:val="24"/>
          <w:szCs w:val="24"/>
        </w:rPr>
        <w:t xml:space="preserve"> </w:t>
      </w:r>
      <w:r w:rsidRPr="00DB5C8D">
        <w:rPr>
          <w:rFonts w:ascii="Times New Roman" w:hAnsi="Times New Roman" w:cs="Times New Roman"/>
          <w:b/>
          <w:sz w:val="24"/>
          <w:szCs w:val="24"/>
        </w:rPr>
        <w:t>без ДДС</w:t>
      </w:r>
      <w:r w:rsidR="00364772">
        <w:rPr>
          <w:rFonts w:ascii="Times New Roman" w:hAnsi="Times New Roman" w:cs="Times New Roman"/>
          <w:sz w:val="24"/>
          <w:szCs w:val="24"/>
        </w:rPr>
        <w:t xml:space="preserve"> /шестстотин</w:t>
      </w:r>
      <w:r w:rsidR="008830D5">
        <w:rPr>
          <w:rFonts w:ascii="Times New Roman" w:hAnsi="Times New Roman" w:cs="Times New Roman"/>
          <w:sz w:val="24"/>
          <w:szCs w:val="24"/>
        </w:rPr>
        <w:t xml:space="preserve"> и двадесет хиляди</w:t>
      </w:r>
      <w:r w:rsidR="00986CA4">
        <w:rPr>
          <w:rFonts w:ascii="Times New Roman" w:hAnsi="Times New Roman" w:cs="Times New Roman"/>
          <w:sz w:val="24"/>
          <w:szCs w:val="24"/>
        </w:rPr>
        <w:t xml:space="preserve"> лева</w:t>
      </w:r>
      <w:r w:rsidRPr="00DB5C8D">
        <w:rPr>
          <w:rFonts w:ascii="Times New Roman" w:hAnsi="Times New Roman" w:cs="Times New Roman"/>
          <w:sz w:val="24"/>
          <w:szCs w:val="24"/>
        </w:rPr>
        <w:t xml:space="preserve">/ </w:t>
      </w:r>
      <w:r w:rsidRPr="00DB5C8D">
        <w:rPr>
          <w:rFonts w:ascii="Times New Roman" w:hAnsi="Times New Roman" w:cs="Times New Roman"/>
          <w:b/>
          <w:sz w:val="24"/>
          <w:szCs w:val="24"/>
        </w:rPr>
        <w:t xml:space="preserve">или </w:t>
      </w:r>
      <w:r w:rsidRPr="00715E4C">
        <w:rPr>
          <w:rFonts w:ascii="Times New Roman" w:hAnsi="Times New Roman" w:cs="Times New Roman"/>
          <w:b/>
          <w:sz w:val="24"/>
          <w:szCs w:val="24"/>
          <w:highlight w:val="yellow"/>
        </w:rPr>
        <w:t>до</w:t>
      </w:r>
      <w:r w:rsidRPr="00DB5C8D">
        <w:rPr>
          <w:rFonts w:ascii="Times New Roman" w:hAnsi="Times New Roman" w:cs="Times New Roman"/>
          <w:b/>
          <w:sz w:val="24"/>
          <w:szCs w:val="24"/>
        </w:rPr>
        <w:t xml:space="preserve"> </w:t>
      </w:r>
      <w:r w:rsidR="00883472">
        <w:rPr>
          <w:rFonts w:ascii="Times New Roman" w:hAnsi="Times New Roman" w:cs="Times New Roman"/>
          <w:b/>
          <w:sz w:val="24"/>
          <w:szCs w:val="24"/>
        </w:rPr>
        <w:t>744 000.00</w:t>
      </w:r>
      <w:r w:rsidRPr="00DB5C8D">
        <w:rPr>
          <w:rFonts w:ascii="Times New Roman" w:hAnsi="Times New Roman" w:cs="Times New Roman"/>
          <w:b/>
          <w:sz w:val="24"/>
          <w:szCs w:val="24"/>
        </w:rPr>
        <w:t xml:space="preserve"> лв.</w:t>
      </w:r>
      <w:r w:rsidRPr="00DB5C8D">
        <w:rPr>
          <w:rFonts w:ascii="Times New Roman" w:hAnsi="Times New Roman" w:cs="Times New Roman"/>
          <w:sz w:val="24"/>
          <w:szCs w:val="24"/>
        </w:rPr>
        <w:t xml:space="preserve"> </w:t>
      </w:r>
      <w:r w:rsidRPr="00DB5C8D">
        <w:rPr>
          <w:rFonts w:ascii="Times New Roman" w:hAnsi="Times New Roman" w:cs="Times New Roman"/>
          <w:b/>
          <w:sz w:val="24"/>
          <w:szCs w:val="24"/>
        </w:rPr>
        <w:t>с ДДС</w:t>
      </w:r>
      <w:r w:rsidRPr="00DB5C8D">
        <w:rPr>
          <w:rFonts w:ascii="Times New Roman" w:hAnsi="Times New Roman" w:cs="Times New Roman"/>
          <w:sz w:val="24"/>
          <w:szCs w:val="24"/>
        </w:rPr>
        <w:t xml:space="preserve"> </w:t>
      </w:r>
      <w:r w:rsidR="007072BD">
        <w:rPr>
          <w:rFonts w:ascii="Times New Roman" w:hAnsi="Times New Roman" w:cs="Times New Roman"/>
          <w:sz w:val="24"/>
          <w:szCs w:val="24"/>
        </w:rPr>
        <w:t>/седемстотин четиридесет и четири хиляди лева/ с ДДС.</w:t>
      </w:r>
    </w:p>
    <w:p w:rsidR="00956D94" w:rsidRPr="00DB5C8D" w:rsidRDefault="00956D94" w:rsidP="000648FE">
      <w:pPr>
        <w:pStyle w:val="a4"/>
        <w:numPr>
          <w:ilvl w:val="0"/>
          <w:numId w:val="10"/>
        </w:numPr>
        <w:spacing w:after="0" w:line="240" w:lineRule="auto"/>
        <w:ind w:left="0"/>
        <w:jc w:val="both"/>
        <w:rPr>
          <w:rFonts w:ascii="Times New Roman" w:hAnsi="Times New Roman" w:cs="Times New Roman"/>
        </w:rPr>
      </w:pPr>
      <w:r w:rsidRPr="00DB5C8D">
        <w:rPr>
          <w:rFonts w:ascii="Times New Roman" w:hAnsi="Times New Roman" w:cs="Times New Roman"/>
          <w:sz w:val="24"/>
          <w:szCs w:val="24"/>
        </w:rPr>
        <w:t xml:space="preserve">За Обособена позиция № 2 – </w:t>
      </w:r>
      <w:r w:rsidRPr="00DB5C8D">
        <w:rPr>
          <w:rFonts w:ascii="Times New Roman" w:hAnsi="Times New Roman" w:cs="Times New Roman"/>
          <w:b/>
          <w:sz w:val="24"/>
          <w:szCs w:val="24"/>
        </w:rPr>
        <w:t xml:space="preserve">до </w:t>
      </w:r>
      <w:r w:rsidR="00F81F79">
        <w:rPr>
          <w:rFonts w:ascii="Times New Roman" w:hAnsi="Times New Roman" w:cs="Times New Roman"/>
          <w:b/>
          <w:color w:val="000000"/>
          <w:sz w:val="24"/>
          <w:szCs w:val="24"/>
        </w:rPr>
        <w:t>92 000.00</w:t>
      </w:r>
      <w:r w:rsidRPr="00DB5C8D">
        <w:rPr>
          <w:rFonts w:ascii="Times New Roman" w:hAnsi="Times New Roman" w:cs="Times New Roman"/>
          <w:b/>
          <w:color w:val="000000"/>
          <w:sz w:val="24"/>
          <w:szCs w:val="24"/>
        </w:rPr>
        <w:t xml:space="preserve"> лв.</w:t>
      </w:r>
      <w:r w:rsidRPr="00DB5C8D">
        <w:rPr>
          <w:rFonts w:ascii="Times New Roman" w:hAnsi="Times New Roman" w:cs="Times New Roman"/>
          <w:color w:val="000000"/>
          <w:sz w:val="24"/>
          <w:szCs w:val="24"/>
        </w:rPr>
        <w:t xml:space="preserve"> </w:t>
      </w:r>
      <w:r w:rsidRPr="00DB5C8D">
        <w:rPr>
          <w:rFonts w:ascii="Times New Roman" w:hAnsi="Times New Roman" w:cs="Times New Roman"/>
          <w:b/>
          <w:color w:val="000000"/>
          <w:sz w:val="24"/>
          <w:szCs w:val="24"/>
        </w:rPr>
        <w:t xml:space="preserve">без ДДС </w:t>
      </w:r>
      <w:r w:rsidR="000B7B6E">
        <w:rPr>
          <w:rFonts w:ascii="Times New Roman" w:hAnsi="Times New Roman" w:cs="Times New Roman"/>
          <w:color w:val="000000"/>
          <w:sz w:val="24"/>
          <w:szCs w:val="24"/>
        </w:rPr>
        <w:t>/деветдесет и две хиляди лева</w:t>
      </w:r>
      <w:r w:rsidRPr="00DB5C8D">
        <w:rPr>
          <w:rFonts w:ascii="Times New Roman" w:hAnsi="Times New Roman" w:cs="Times New Roman"/>
          <w:color w:val="000000"/>
          <w:sz w:val="24"/>
          <w:szCs w:val="24"/>
        </w:rPr>
        <w:t xml:space="preserve">/ </w:t>
      </w:r>
      <w:r w:rsidR="000B7B6E">
        <w:rPr>
          <w:rFonts w:ascii="Times New Roman" w:hAnsi="Times New Roman" w:cs="Times New Roman"/>
          <w:color w:val="000000"/>
          <w:sz w:val="24"/>
          <w:szCs w:val="24"/>
        </w:rPr>
        <w:t xml:space="preserve">бе ДДС, </w:t>
      </w:r>
      <w:r w:rsidRPr="00DB5C8D">
        <w:rPr>
          <w:rFonts w:ascii="Times New Roman" w:hAnsi="Times New Roman" w:cs="Times New Roman"/>
          <w:b/>
          <w:color w:val="000000"/>
          <w:sz w:val="24"/>
          <w:szCs w:val="24"/>
        </w:rPr>
        <w:t>или до</w:t>
      </w:r>
      <w:r w:rsidRPr="00DB5C8D">
        <w:rPr>
          <w:rFonts w:ascii="Times New Roman" w:hAnsi="Times New Roman" w:cs="Times New Roman"/>
          <w:color w:val="000000"/>
          <w:sz w:val="24"/>
          <w:szCs w:val="24"/>
        </w:rPr>
        <w:t xml:space="preserve"> </w:t>
      </w:r>
      <w:r w:rsidR="00F81F79">
        <w:rPr>
          <w:rFonts w:ascii="Times New Roman" w:hAnsi="Times New Roman" w:cs="Times New Roman"/>
          <w:b/>
          <w:color w:val="000000"/>
          <w:sz w:val="24"/>
          <w:szCs w:val="24"/>
        </w:rPr>
        <w:t>110 400.00</w:t>
      </w:r>
      <w:r w:rsidRPr="00DB5C8D">
        <w:rPr>
          <w:rFonts w:ascii="Times New Roman" w:hAnsi="Times New Roman" w:cs="Times New Roman"/>
          <w:b/>
          <w:color w:val="000000"/>
          <w:sz w:val="24"/>
          <w:szCs w:val="24"/>
        </w:rPr>
        <w:t xml:space="preserve"> </w:t>
      </w:r>
      <w:r w:rsidRPr="00DB5C8D">
        <w:rPr>
          <w:rFonts w:ascii="Times New Roman" w:hAnsi="Times New Roman" w:cs="Times New Roman"/>
          <w:b/>
          <w:sz w:val="24"/>
          <w:szCs w:val="24"/>
        </w:rPr>
        <w:t>лв. с ДДС</w:t>
      </w:r>
      <w:r w:rsidR="008E3F1E">
        <w:rPr>
          <w:rFonts w:ascii="Times New Roman" w:hAnsi="Times New Roman" w:cs="Times New Roman"/>
          <w:sz w:val="24"/>
          <w:szCs w:val="24"/>
        </w:rPr>
        <w:t xml:space="preserve"> /сто и десет хиляди и четиристотин лева/с ДДС.</w:t>
      </w:r>
    </w:p>
    <w:p w:rsidR="00A16432" w:rsidRPr="00DB5C8D" w:rsidRDefault="00A16432" w:rsidP="000648FE">
      <w:pPr>
        <w:jc w:val="both"/>
        <w:rPr>
          <w:rFonts w:ascii="Times New Roman" w:hAnsi="Times New Roman" w:cs="Times New Roman"/>
          <w:b/>
          <w:sz w:val="24"/>
          <w:szCs w:val="24"/>
        </w:rPr>
      </w:pPr>
    </w:p>
    <w:p w:rsidR="003F30BB" w:rsidRPr="00DB5C8D" w:rsidRDefault="003F30BB" w:rsidP="000648FE">
      <w:pPr>
        <w:jc w:val="both"/>
        <w:rPr>
          <w:rFonts w:ascii="Times New Roman" w:hAnsi="Times New Roman" w:cs="Times New Roman"/>
          <w:sz w:val="24"/>
          <w:szCs w:val="24"/>
        </w:rPr>
      </w:pPr>
      <w:r w:rsidRPr="00DB5C8D">
        <w:rPr>
          <w:rFonts w:ascii="Times New Roman" w:hAnsi="Times New Roman" w:cs="Times New Roman"/>
          <w:b/>
          <w:sz w:val="24"/>
          <w:szCs w:val="24"/>
        </w:rPr>
        <w:t xml:space="preserve">8. Вид на процедурата – </w:t>
      </w:r>
      <w:r w:rsidRPr="00DB5C8D">
        <w:rPr>
          <w:rFonts w:ascii="Times New Roman" w:hAnsi="Times New Roman" w:cs="Times New Roman"/>
          <w:sz w:val="24"/>
          <w:szCs w:val="24"/>
        </w:rPr>
        <w:t>Открита процедура.</w:t>
      </w:r>
    </w:p>
    <w:p w:rsidR="003F30BB" w:rsidRPr="00DB5C8D" w:rsidRDefault="003F30BB" w:rsidP="000648FE">
      <w:pPr>
        <w:jc w:val="both"/>
        <w:rPr>
          <w:rFonts w:ascii="Times New Roman" w:hAnsi="Times New Roman" w:cs="Times New Roman"/>
          <w:sz w:val="24"/>
          <w:szCs w:val="24"/>
        </w:rPr>
      </w:pPr>
      <w:r w:rsidRPr="00DB5C8D">
        <w:rPr>
          <w:rFonts w:ascii="Times New Roman" w:hAnsi="Times New Roman" w:cs="Times New Roman"/>
          <w:b/>
          <w:sz w:val="24"/>
          <w:szCs w:val="24"/>
        </w:rPr>
        <w:t>9. Срок на валидност на офертата</w:t>
      </w:r>
      <w:r w:rsidRPr="00DB5C8D">
        <w:rPr>
          <w:rFonts w:ascii="Times New Roman" w:hAnsi="Times New Roman" w:cs="Times New Roman"/>
        </w:rPr>
        <w:t xml:space="preserve">: </w:t>
      </w:r>
      <w:r w:rsidR="004D1BE0" w:rsidRPr="00DB5C8D">
        <w:rPr>
          <w:rFonts w:ascii="Times New Roman" w:hAnsi="Times New Roman" w:cs="Times New Roman"/>
          <w:sz w:val="24"/>
          <w:szCs w:val="24"/>
        </w:rPr>
        <w:t>6 (шест</w:t>
      </w:r>
      <w:r w:rsidRPr="00DB5C8D">
        <w:rPr>
          <w:rFonts w:ascii="Times New Roman" w:hAnsi="Times New Roman" w:cs="Times New Roman"/>
          <w:sz w:val="24"/>
          <w:szCs w:val="24"/>
        </w:rPr>
        <w:t xml:space="preserve">) месеца, считано от датата, определена за краен срок за </w:t>
      </w:r>
    </w:p>
    <w:p w:rsidR="00E45AC3" w:rsidRPr="00DB5C8D" w:rsidRDefault="00E45AC3" w:rsidP="000648FE">
      <w:pPr>
        <w:jc w:val="both"/>
        <w:rPr>
          <w:rFonts w:ascii="Times New Roman" w:hAnsi="Times New Roman" w:cs="Times New Roman"/>
          <w:sz w:val="24"/>
          <w:szCs w:val="24"/>
        </w:rPr>
      </w:pPr>
      <w:r w:rsidRPr="00DB5C8D">
        <w:rPr>
          <w:rFonts w:ascii="Times New Roman" w:hAnsi="Times New Roman" w:cs="Times New Roman"/>
          <w:sz w:val="24"/>
          <w:szCs w:val="24"/>
        </w:rPr>
        <w:t>10.</w:t>
      </w:r>
      <w:r w:rsidRPr="00DB5C8D">
        <w:rPr>
          <w:rFonts w:ascii="Times New Roman" w:hAnsi="Times New Roman" w:cs="Times New Roman"/>
        </w:rPr>
        <w:t xml:space="preserve"> </w:t>
      </w:r>
      <w:r w:rsidRPr="00DB5C8D">
        <w:rPr>
          <w:rFonts w:ascii="Times New Roman" w:hAnsi="Times New Roman" w:cs="Times New Roman"/>
          <w:b/>
          <w:sz w:val="24"/>
          <w:szCs w:val="24"/>
        </w:rPr>
        <w:t xml:space="preserve">Контролът по изпълнение на </w:t>
      </w:r>
      <w:r w:rsidRPr="00DC6604">
        <w:rPr>
          <w:rFonts w:ascii="Times New Roman" w:hAnsi="Times New Roman" w:cs="Times New Roman"/>
          <w:b/>
          <w:sz w:val="24"/>
          <w:szCs w:val="24"/>
          <w:highlight w:val="yellow"/>
        </w:rPr>
        <w:t>поръчката</w:t>
      </w:r>
      <w:r w:rsidRPr="00DC6604">
        <w:rPr>
          <w:rFonts w:ascii="Times New Roman" w:hAnsi="Times New Roman" w:cs="Times New Roman"/>
          <w:highlight w:val="yellow"/>
        </w:rPr>
        <w:t xml:space="preserve"> </w:t>
      </w:r>
      <w:r w:rsidRPr="00DC6604">
        <w:rPr>
          <w:rFonts w:ascii="Times New Roman" w:hAnsi="Times New Roman" w:cs="Times New Roman"/>
          <w:sz w:val="24"/>
          <w:szCs w:val="24"/>
          <w:highlight w:val="yellow"/>
        </w:rPr>
        <w:t>ще се упражнява от лице/а, определено/и от Възложителя. Контролиращият за правилното и точно изпълнение на поръчката следи за спазването на нормативните разпоредби и изпълнението на договорните условия. При установяване на нередности, съ</w:t>
      </w:r>
      <w:r w:rsidR="00912183" w:rsidRPr="00DC6604">
        <w:rPr>
          <w:rFonts w:ascii="Times New Roman" w:hAnsi="Times New Roman" w:cs="Times New Roman"/>
          <w:sz w:val="24"/>
          <w:szCs w:val="24"/>
          <w:highlight w:val="yellow"/>
        </w:rPr>
        <w:t>щите се констатират своевременно в протокол и възложителят задължава изпълнителя да ги отстрани в най-кратък срок.</w:t>
      </w:r>
    </w:p>
    <w:p w:rsidR="00E45AC3" w:rsidRPr="00DB5C8D" w:rsidRDefault="00802BD2" w:rsidP="000648FE">
      <w:pPr>
        <w:jc w:val="both"/>
        <w:rPr>
          <w:rFonts w:ascii="Times New Roman" w:hAnsi="Times New Roman" w:cs="Times New Roman"/>
          <w:b/>
          <w:sz w:val="24"/>
          <w:szCs w:val="24"/>
        </w:rPr>
      </w:pPr>
      <w:r w:rsidRPr="00DB5C8D">
        <w:rPr>
          <w:rFonts w:ascii="Times New Roman" w:hAnsi="Times New Roman" w:cs="Times New Roman"/>
          <w:b/>
          <w:sz w:val="24"/>
          <w:szCs w:val="24"/>
        </w:rPr>
        <w:t>11. Образуване на предлаганата цена:</w:t>
      </w:r>
    </w:p>
    <w:p w:rsidR="00E44E1B" w:rsidRPr="00DD4A17" w:rsidRDefault="00E44E1B" w:rsidP="000648FE">
      <w:pPr>
        <w:autoSpaceDE w:val="0"/>
        <w:autoSpaceDN w:val="0"/>
        <w:adjustRightInd w:val="0"/>
        <w:spacing w:after="0" w:line="240" w:lineRule="auto"/>
        <w:jc w:val="both"/>
        <w:rPr>
          <w:rFonts w:ascii="Times New Roman" w:hAnsi="Times New Roman" w:cs="Times New Roman"/>
          <w:color w:val="000000"/>
          <w:sz w:val="23"/>
          <w:szCs w:val="23"/>
          <w:highlight w:val="yellow"/>
        </w:rPr>
      </w:pPr>
      <w:r w:rsidRPr="00DD4A17">
        <w:rPr>
          <w:rFonts w:ascii="Times New Roman" w:hAnsi="Times New Roman" w:cs="Times New Roman"/>
          <w:color w:val="000000"/>
          <w:sz w:val="23"/>
          <w:szCs w:val="23"/>
          <w:highlight w:val="yellow"/>
        </w:rPr>
        <w:t xml:space="preserve">Предлаганата цена следва бъде съобразена с единичните цени, обявени в бюлетина на „САПИ” ЕООД, валиден </w:t>
      </w:r>
      <w:r w:rsidR="009730A0" w:rsidRPr="00DD4A17">
        <w:rPr>
          <w:rFonts w:ascii="Times New Roman" w:hAnsi="Times New Roman" w:cs="Times New Roman"/>
          <w:color w:val="000000"/>
          <w:sz w:val="23"/>
          <w:szCs w:val="23"/>
          <w:highlight w:val="yellow"/>
        </w:rPr>
        <w:t xml:space="preserve">за период от </w:t>
      </w:r>
      <w:r w:rsidR="009730A0" w:rsidRPr="00DD4A17">
        <w:rPr>
          <w:rFonts w:ascii="Times New Roman" w:hAnsi="Times New Roman" w:cs="Times New Roman"/>
          <w:color w:val="000000"/>
          <w:sz w:val="23"/>
          <w:szCs w:val="23"/>
          <w:highlight w:val="red"/>
        </w:rPr>
        <w:t>1</w:t>
      </w:r>
      <w:r w:rsidR="00412451">
        <w:rPr>
          <w:rFonts w:ascii="Times New Roman" w:hAnsi="Times New Roman" w:cs="Times New Roman"/>
          <w:color w:val="000000"/>
          <w:sz w:val="23"/>
          <w:szCs w:val="23"/>
          <w:highlight w:val="red"/>
        </w:rPr>
        <w:t>1</w:t>
      </w:r>
      <w:r w:rsidR="009730A0" w:rsidRPr="00DD4A17">
        <w:rPr>
          <w:rFonts w:ascii="Times New Roman" w:hAnsi="Times New Roman" w:cs="Times New Roman"/>
          <w:color w:val="000000"/>
          <w:sz w:val="23"/>
          <w:szCs w:val="23"/>
          <w:highlight w:val="red"/>
        </w:rPr>
        <w:t>.</w:t>
      </w:r>
      <w:r w:rsidR="00412451">
        <w:rPr>
          <w:rFonts w:ascii="Times New Roman" w:hAnsi="Times New Roman" w:cs="Times New Roman"/>
          <w:color w:val="000000"/>
          <w:sz w:val="23"/>
          <w:szCs w:val="23"/>
          <w:highlight w:val="red"/>
        </w:rPr>
        <w:t>03</w:t>
      </w:r>
      <w:r w:rsidR="009730A0" w:rsidRPr="00DD4A17">
        <w:rPr>
          <w:rFonts w:ascii="Times New Roman" w:hAnsi="Times New Roman" w:cs="Times New Roman"/>
          <w:color w:val="000000"/>
          <w:sz w:val="23"/>
          <w:szCs w:val="23"/>
          <w:highlight w:val="red"/>
        </w:rPr>
        <w:t xml:space="preserve"> до 15.</w:t>
      </w:r>
      <w:r w:rsidR="00412451">
        <w:rPr>
          <w:rFonts w:ascii="Times New Roman" w:hAnsi="Times New Roman" w:cs="Times New Roman"/>
          <w:color w:val="000000"/>
          <w:sz w:val="23"/>
          <w:szCs w:val="23"/>
          <w:highlight w:val="red"/>
        </w:rPr>
        <w:t>03</w:t>
      </w:r>
      <w:r w:rsidR="009730A0" w:rsidRPr="00DD4A17">
        <w:rPr>
          <w:rFonts w:ascii="Times New Roman" w:hAnsi="Times New Roman" w:cs="Times New Roman"/>
          <w:color w:val="000000"/>
          <w:sz w:val="23"/>
          <w:szCs w:val="23"/>
          <w:highlight w:val="red"/>
        </w:rPr>
        <w:t>.201</w:t>
      </w:r>
      <w:r w:rsidR="00412451">
        <w:rPr>
          <w:rFonts w:ascii="Times New Roman" w:hAnsi="Times New Roman" w:cs="Times New Roman"/>
          <w:color w:val="000000"/>
          <w:sz w:val="23"/>
          <w:szCs w:val="23"/>
          <w:highlight w:val="red"/>
        </w:rPr>
        <w:t>9</w:t>
      </w:r>
      <w:r w:rsidR="009730A0" w:rsidRPr="00DD4A17">
        <w:rPr>
          <w:rFonts w:ascii="Times New Roman" w:hAnsi="Times New Roman" w:cs="Times New Roman"/>
          <w:color w:val="000000"/>
          <w:sz w:val="23"/>
          <w:szCs w:val="23"/>
          <w:highlight w:val="red"/>
        </w:rPr>
        <w:t xml:space="preserve"> г.</w:t>
      </w:r>
      <w:r w:rsidRPr="00DD4A17">
        <w:rPr>
          <w:rFonts w:ascii="Times New Roman" w:hAnsi="Times New Roman" w:cs="Times New Roman"/>
          <w:color w:val="000000"/>
          <w:sz w:val="23"/>
          <w:szCs w:val="23"/>
          <w:highlight w:val="red"/>
        </w:rPr>
        <w:t xml:space="preserve">, </w:t>
      </w:r>
      <w:r w:rsidRPr="00DD4A17">
        <w:rPr>
          <w:rFonts w:ascii="Times New Roman" w:hAnsi="Times New Roman" w:cs="Times New Roman"/>
          <w:color w:val="000000"/>
          <w:sz w:val="23"/>
          <w:szCs w:val="23"/>
          <w:highlight w:val="yellow"/>
        </w:rPr>
        <w:t>като участниците оферират единични цени за всеки артикул от предмета на поръчката.</w:t>
      </w:r>
    </w:p>
    <w:p w:rsidR="00E44E1B" w:rsidRPr="00DD4A17" w:rsidRDefault="00E44E1B" w:rsidP="000648FE">
      <w:pPr>
        <w:autoSpaceDE w:val="0"/>
        <w:autoSpaceDN w:val="0"/>
        <w:adjustRightInd w:val="0"/>
        <w:spacing w:after="0" w:line="240" w:lineRule="auto"/>
        <w:jc w:val="both"/>
        <w:rPr>
          <w:rFonts w:ascii="Times New Roman" w:hAnsi="Times New Roman" w:cs="Times New Roman"/>
          <w:color w:val="000000"/>
          <w:sz w:val="23"/>
          <w:szCs w:val="23"/>
          <w:highlight w:val="yellow"/>
        </w:rPr>
      </w:pPr>
      <w:r w:rsidRPr="00DD4A17">
        <w:rPr>
          <w:rFonts w:ascii="Times New Roman" w:hAnsi="Times New Roman" w:cs="Times New Roman"/>
          <w:color w:val="000000"/>
          <w:sz w:val="23"/>
          <w:szCs w:val="23"/>
          <w:highlight w:val="yellow"/>
        </w:rPr>
        <w:t xml:space="preserve">Участник, който не е посочил цена и процент отстъпка или надценка за всеки артикул от предмета на поръчката, обявена в бюлетина на „САПИ” ЕООД валиден </w:t>
      </w:r>
      <w:r w:rsidR="00412451">
        <w:rPr>
          <w:rFonts w:ascii="Times New Roman" w:hAnsi="Times New Roman" w:cs="Times New Roman"/>
          <w:color w:val="000000"/>
          <w:sz w:val="23"/>
          <w:szCs w:val="23"/>
          <w:highlight w:val="yellow"/>
        </w:rPr>
        <w:t>от</w:t>
      </w:r>
      <w:r w:rsidRPr="00DD4A17">
        <w:rPr>
          <w:rFonts w:ascii="Times New Roman" w:hAnsi="Times New Roman" w:cs="Times New Roman"/>
          <w:color w:val="000000"/>
          <w:sz w:val="23"/>
          <w:szCs w:val="23"/>
          <w:highlight w:val="yellow"/>
        </w:rPr>
        <w:t xml:space="preserve"> </w:t>
      </w:r>
      <w:r w:rsidR="00412451" w:rsidRPr="00DD4A17">
        <w:rPr>
          <w:rFonts w:ascii="Times New Roman" w:hAnsi="Times New Roman" w:cs="Times New Roman"/>
          <w:color w:val="000000"/>
          <w:sz w:val="23"/>
          <w:szCs w:val="23"/>
          <w:highlight w:val="red"/>
        </w:rPr>
        <w:t>1</w:t>
      </w:r>
      <w:r w:rsidR="00412451">
        <w:rPr>
          <w:rFonts w:ascii="Times New Roman" w:hAnsi="Times New Roman" w:cs="Times New Roman"/>
          <w:color w:val="000000"/>
          <w:sz w:val="23"/>
          <w:szCs w:val="23"/>
          <w:highlight w:val="red"/>
        </w:rPr>
        <w:t>1</w:t>
      </w:r>
      <w:r w:rsidR="00412451" w:rsidRPr="00DD4A17">
        <w:rPr>
          <w:rFonts w:ascii="Times New Roman" w:hAnsi="Times New Roman" w:cs="Times New Roman"/>
          <w:color w:val="000000"/>
          <w:sz w:val="23"/>
          <w:szCs w:val="23"/>
          <w:highlight w:val="red"/>
        </w:rPr>
        <w:t>.</w:t>
      </w:r>
      <w:r w:rsidR="00412451">
        <w:rPr>
          <w:rFonts w:ascii="Times New Roman" w:hAnsi="Times New Roman" w:cs="Times New Roman"/>
          <w:color w:val="000000"/>
          <w:sz w:val="23"/>
          <w:szCs w:val="23"/>
          <w:highlight w:val="red"/>
        </w:rPr>
        <w:t>03</w:t>
      </w:r>
      <w:r w:rsidR="00412451" w:rsidRPr="00DD4A17">
        <w:rPr>
          <w:rFonts w:ascii="Times New Roman" w:hAnsi="Times New Roman" w:cs="Times New Roman"/>
          <w:color w:val="000000"/>
          <w:sz w:val="23"/>
          <w:szCs w:val="23"/>
          <w:highlight w:val="red"/>
        </w:rPr>
        <w:t xml:space="preserve"> до 15.</w:t>
      </w:r>
      <w:r w:rsidR="00412451">
        <w:rPr>
          <w:rFonts w:ascii="Times New Roman" w:hAnsi="Times New Roman" w:cs="Times New Roman"/>
          <w:color w:val="000000"/>
          <w:sz w:val="23"/>
          <w:szCs w:val="23"/>
          <w:highlight w:val="red"/>
        </w:rPr>
        <w:t>03</w:t>
      </w:r>
      <w:r w:rsidR="00412451" w:rsidRPr="00DD4A17">
        <w:rPr>
          <w:rFonts w:ascii="Times New Roman" w:hAnsi="Times New Roman" w:cs="Times New Roman"/>
          <w:color w:val="000000"/>
          <w:sz w:val="23"/>
          <w:szCs w:val="23"/>
          <w:highlight w:val="red"/>
        </w:rPr>
        <w:t>.201</w:t>
      </w:r>
      <w:r w:rsidR="00412451">
        <w:rPr>
          <w:rFonts w:ascii="Times New Roman" w:hAnsi="Times New Roman" w:cs="Times New Roman"/>
          <w:color w:val="000000"/>
          <w:sz w:val="23"/>
          <w:szCs w:val="23"/>
          <w:highlight w:val="red"/>
        </w:rPr>
        <w:t>9</w:t>
      </w:r>
      <w:r w:rsidR="00412451" w:rsidRPr="00DD4A17">
        <w:rPr>
          <w:rFonts w:ascii="Times New Roman" w:hAnsi="Times New Roman" w:cs="Times New Roman"/>
          <w:color w:val="000000"/>
          <w:sz w:val="23"/>
          <w:szCs w:val="23"/>
          <w:highlight w:val="red"/>
        </w:rPr>
        <w:t xml:space="preserve"> г.</w:t>
      </w:r>
      <w:r w:rsidRPr="00DD4A17">
        <w:rPr>
          <w:rFonts w:ascii="Times New Roman" w:hAnsi="Times New Roman" w:cs="Times New Roman"/>
          <w:color w:val="000000"/>
          <w:sz w:val="23"/>
          <w:szCs w:val="23"/>
          <w:highlight w:val="yellow"/>
        </w:rPr>
        <w:t xml:space="preserve"> се отстранява от процедурата. </w:t>
      </w:r>
    </w:p>
    <w:p w:rsidR="00E44E1B" w:rsidRPr="00DB5C8D" w:rsidRDefault="00E44E1B" w:rsidP="000648FE">
      <w:pPr>
        <w:jc w:val="both"/>
        <w:rPr>
          <w:rFonts w:ascii="Times New Roman" w:hAnsi="Times New Roman" w:cs="Times New Roman"/>
          <w:color w:val="000000"/>
          <w:sz w:val="23"/>
          <w:szCs w:val="23"/>
        </w:rPr>
      </w:pPr>
      <w:r w:rsidRPr="00DD4A17">
        <w:rPr>
          <w:rFonts w:ascii="Times New Roman" w:hAnsi="Times New Roman" w:cs="Times New Roman"/>
          <w:color w:val="000000"/>
          <w:sz w:val="23"/>
          <w:szCs w:val="23"/>
          <w:highlight w:val="yellow"/>
        </w:rPr>
        <w:t xml:space="preserve">Процентът отстъпка или надценка спрямо цената на „САПИ” ЕООД, обявена в бюлетина, валиден </w:t>
      </w:r>
      <w:r w:rsidR="00412451">
        <w:rPr>
          <w:rFonts w:ascii="Times New Roman" w:hAnsi="Times New Roman" w:cs="Times New Roman"/>
          <w:color w:val="000000"/>
          <w:sz w:val="23"/>
          <w:szCs w:val="23"/>
          <w:highlight w:val="yellow"/>
        </w:rPr>
        <w:t>от</w:t>
      </w:r>
      <w:r w:rsidR="00412451" w:rsidRPr="00DD4A17">
        <w:rPr>
          <w:rFonts w:ascii="Times New Roman" w:hAnsi="Times New Roman" w:cs="Times New Roman"/>
          <w:color w:val="000000"/>
          <w:sz w:val="23"/>
          <w:szCs w:val="23"/>
          <w:highlight w:val="yellow"/>
        </w:rPr>
        <w:t xml:space="preserve"> </w:t>
      </w:r>
      <w:r w:rsidR="00412451" w:rsidRPr="00DD4A17">
        <w:rPr>
          <w:rFonts w:ascii="Times New Roman" w:hAnsi="Times New Roman" w:cs="Times New Roman"/>
          <w:color w:val="000000"/>
          <w:sz w:val="23"/>
          <w:szCs w:val="23"/>
          <w:highlight w:val="red"/>
        </w:rPr>
        <w:t>1</w:t>
      </w:r>
      <w:r w:rsidR="00412451">
        <w:rPr>
          <w:rFonts w:ascii="Times New Roman" w:hAnsi="Times New Roman" w:cs="Times New Roman"/>
          <w:color w:val="000000"/>
          <w:sz w:val="23"/>
          <w:szCs w:val="23"/>
          <w:highlight w:val="red"/>
        </w:rPr>
        <w:t>1</w:t>
      </w:r>
      <w:r w:rsidR="00412451" w:rsidRPr="00DD4A17">
        <w:rPr>
          <w:rFonts w:ascii="Times New Roman" w:hAnsi="Times New Roman" w:cs="Times New Roman"/>
          <w:color w:val="000000"/>
          <w:sz w:val="23"/>
          <w:szCs w:val="23"/>
          <w:highlight w:val="red"/>
        </w:rPr>
        <w:t>.</w:t>
      </w:r>
      <w:r w:rsidR="00412451">
        <w:rPr>
          <w:rFonts w:ascii="Times New Roman" w:hAnsi="Times New Roman" w:cs="Times New Roman"/>
          <w:color w:val="000000"/>
          <w:sz w:val="23"/>
          <w:szCs w:val="23"/>
          <w:highlight w:val="red"/>
        </w:rPr>
        <w:t>03</w:t>
      </w:r>
      <w:r w:rsidR="00412451" w:rsidRPr="00DD4A17">
        <w:rPr>
          <w:rFonts w:ascii="Times New Roman" w:hAnsi="Times New Roman" w:cs="Times New Roman"/>
          <w:color w:val="000000"/>
          <w:sz w:val="23"/>
          <w:szCs w:val="23"/>
          <w:highlight w:val="red"/>
        </w:rPr>
        <w:t xml:space="preserve"> до 15.</w:t>
      </w:r>
      <w:r w:rsidR="00412451">
        <w:rPr>
          <w:rFonts w:ascii="Times New Roman" w:hAnsi="Times New Roman" w:cs="Times New Roman"/>
          <w:color w:val="000000"/>
          <w:sz w:val="23"/>
          <w:szCs w:val="23"/>
          <w:highlight w:val="red"/>
        </w:rPr>
        <w:t>03</w:t>
      </w:r>
      <w:r w:rsidR="00412451" w:rsidRPr="00DD4A17">
        <w:rPr>
          <w:rFonts w:ascii="Times New Roman" w:hAnsi="Times New Roman" w:cs="Times New Roman"/>
          <w:color w:val="000000"/>
          <w:sz w:val="23"/>
          <w:szCs w:val="23"/>
          <w:highlight w:val="red"/>
        </w:rPr>
        <w:t>.201</w:t>
      </w:r>
      <w:r w:rsidR="00412451">
        <w:rPr>
          <w:rFonts w:ascii="Times New Roman" w:hAnsi="Times New Roman" w:cs="Times New Roman"/>
          <w:color w:val="000000"/>
          <w:sz w:val="23"/>
          <w:szCs w:val="23"/>
          <w:highlight w:val="red"/>
        </w:rPr>
        <w:t>9</w:t>
      </w:r>
      <w:r w:rsidR="00412451" w:rsidRPr="00DD4A17">
        <w:rPr>
          <w:rFonts w:ascii="Times New Roman" w:hAnsi="Times New Roman" w:cs="Times New Roman"/>
          <w:color w:val="000000"/>
          <w:sz w:val="23"/>
          <w:szCs w:val="23"/>
          <w:highlight w:val="red"/>
        </w:rPr>
        <w:t xml:space="preserve"> г.</w:t>
      </w:r>
      <w:r w:rsidR="00412451" w:rsidRPr="00DD4A17">
        <w:rPr>
          <w:rFonts w:ascii="Times New Roman" w:hAnsi="Times New Roman" w:cs="Times New Roman"/>
          <w:color w:val="000000"/>
          <w:sz w:val="23"/>
          <w:szCs w:val="23"/>
          <w:highlight w:val="yellow"/>
        </w:rPr>
        <w:t xml:space="preserve"> </w:t>
      </w:r>
      <w:r w:rsidRPr="00DD4A17">
        <w:rPr>
          <w:rFonts w:ascii="Times New Roman" w:hAnsi="Times New Roman" w:cs="Times New Roman"/>
          <w:color w:val="000000"/>
          <w:sz w:val="23"/>
          <w:szCs w:val="23"/>
          <w:highlight w:val="yellow"/>
        </w:rPr>
        <w:t xml:space="preserve"> се оферира от участника за всеки артикул от предмета на поръчката поотделно и служи за последваща актуализация на цените при изпълнение на договора и не се променя през срока за изпълнение на поръчката</w:t>
      </w:r>
      <w:r w:rsidRPr="00DB5C8D">
        <w:rPr>
          <w:rFonts w:ascii="Times New Roman" w:hAnsi="Times New Roman" w:cs="Times New Roman"/>
          <w:color w:val="000000"/>
          <w:sz w:val="23"/>
          <w:szCs w:val="23"/>
        </w:rPr>
        <w:t xml:space="preserve">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b/>
          <w:sz w:val="28"/>
          <w:szCs w:val="28"/>
        </w:rPr>
        <w:t>II. ТЕХНИЧЕСКА СПЕЦИФИКАЦИЯ</w:t>
      </w:r>
    </w:p>
    <w:p w:rsidR="00E45AC3"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Съгласно приложение</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III. ИЗИСКВАНИЯ КЪМ УЧАСТНИЦИТЕ</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Общи изисквания към участниците</w:t>
      </w:r>
    </w:p>
    <w:p w:rsidR="005463AE" w:rsidRPr="00DB5C8D" w:rsidRDefault="005463AE" w:rsidP="000648FE">
      <w:pPr>
        <w:pStyle w:val="a4"/>
        <w:numPr>
          <w:ilvl w:val="0"/>
          <w:numId w:val="16"/>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 </w:t>
      </w:r>
    </w:p>
    <w:p w:rsidR="005463AE" w:rsidRPr="00DB5C8D" w:rsidRDefault="005463AE" w:rsidP="000648FE">
      <w:pPr>
        <w:pStyle w:val="a4"/>
        <w:numPr>
          <w:ilvl w:val="0"/>
          <w:numId w:val="16"/>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463AE" w:rsidRPr="00DB5C8D" w:rsidRDefault="005463AE" w:rsidP="000648FE">
      <w:pPr>
        <w:pStyle w:val="a4"/>
        <w:numPr>
          <w:ilvl w:val="0"/>
          <w:numId w:val="16"/>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w:t>
      </w:r>
      <w:r w:rsidRPr="00DB5C8D">
        <w:rPr>
          <w:rFonts w:ascii="Times New Roman" w:hAnsi="Times New Roman" w:cs="Times New Roman"/>
          <w:sz w:val="24"/>
          <w:szCs w:val="24"/>
        </w:rPr>
        <w:lastRenderedPageBreak/>
        <w:t xml:space="preserve">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1. правата и задълженията на участниците в обединението;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2. дейностите, които ще изпълнява всеки член на обединението и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3.уговаряне на солидарна отговорност между участниците в обединението.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4. Когато участникът е обединение, което не е юридическо лице, следва да бъде определен и посочен партньор/партньори, който/които да представлява </w:t>
      </w:r>
      <w:proofErr w:type="spellStart"/>
      <w:r w:rsidRPr="00DB5C8D">
        <w:rPr>
          <w:rFonts w:ascii="Times New Roman" w:hAnsi="Times New Roman" w:cs="Times New Roman"/>
          <w:sz w:val="24"/>
          <w:szCs w:val="24"/>
        </w:rPr>
        <w:t>обеденението</w:t>
      </w:r>
      <w:proofErr w:type="spellEnd"/>
      <w:r w:rsidRPr="00DB5C8D">
        <w:rPr>
          <w:rFonts w:ascii="Times New Roman" w:hAnsi="Times New Roman" w:cs="Times New Roman"/>
          <w:sz w:val="24"/>
          <w:szCs w:val="24"/>
        </w:rPr>
        <w:t xml:space="preserve"> за целите на настоящата обществена поръчка.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5.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6. В случай, че обединението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след уведомяването му за извършеното класиране и преди подписване на договора;</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7. Подизпълнители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7.3. Възложителят изисква замяна на подизпълнител, който не отговаря на условията по т.7.2.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9. Свързани лица по смисъла на </w:t>
      </w:r>
      <w:proofErr w:type="spellStart"/>
      <w:r w:rsidRPr="00DB5C8D">
        <w:rPr>
          <w:rFonts w:ascii="Times New Roman" w:hAnsi="Times New Roman" w:cs="Times New Roman"/>
          <w:sz w:val="24"/>
          <w:szCs w:val="24"/>
        </w:rPr>
        <w:t>паргр</w:t>
      </w:r>
      <w:proofErr w:type="spellEnd"/>
      <w:r w:rsidRPr="00DB5C8D">
        <w:rPr>
          <w:rFonts w:ascii="Times New Roman" w:hAnsi="Times New Roman" w:cs="Times New Roman"/>
          <w:sz w:val="24"/>
          <w:szCs w:val="24"/>
        </w:rPr>
        <w:t xml:space="preserve">. 2, т. 45 от доп.разпоредби на ЗОП не могат да бъдат самостоятелни участници в една и съща процедура. </w:t>
      </w:r>
    </w:p>
    <w:p w:rsidR="005463AE" w:rsidRPr="00DB5C8D" w:rsidRDefault="005463AE" w:rsidP="000648FE">
      <w:pPr>
        <w:pStyle w:val="a4"/>
        <w:ind w:left="0" w:firstLine="708"/>
        <w:jc w:val="both"/>
        <w:rPr>
          <w:rFonts w:ascii="Times New Roman" w:hAnsi="Times New Roman" w:cs="Times New Roman"/>
          <w:b/>
          <w:sz w:val="24"/>
          <w:szCs w:val="24"/>
        </w:rPr>
      </w:pPr>
      <w:r w:rsidRPr="00DB5C8D">
        <w:rPr>
          <w:rFonts w:ascii="Times New Roman" w:hAnsi="Times New Roman" w:cs="Times New Roman"/>
          <w:sz w:val="24"/>
          <w:szCs w:val="24"/>
        </w:rPr>
        <w:t xml:space="preserve">10. За Участниците не трябва да са на лице обстоятелствата по чл.54, ал.1, т.1,т. 2, т.3, т. 4, т.5, т.6 и т.7 от ЗОП и чл.55, ал.1, т.1 и т.4 и т.5 от ЗОП,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w:t>
      </w:r>
      <w:proofErr w:type="spellStart"/>
      <w:r w:rsidRPr="00DB5C8D">
        <w:rPr>
          <w:rFonts w:ascii="Times New Roman" w:hAnsi="Times New Roman" w:cs="Times New Roman"/>
          <w:sz w:val="24"/>
          <w:szCs w:val="24"/>
        </w:rPr>
        <w:t>обстоятелсвата</w:t>
      </w:r>
      <w:proofErr w:type="spellEnd"/>
      <w:r w:rsidRPr="00DB5C8D">
        <w:rPr>
          <w:rFonts w:ascii="Times New Roman" w:hAnsi="Times New Roman" w:cs="Times New Roman"/>
          <w:sz w:val="24"/>
          <w:szCs w:val="24"/>
        </w:rPr>
        <w:t xml:space="preserve"> по чл.69 от Закона за противодействие на корупцията и за отнемане на незаконно придобитото имущество (ЗПКОНПИ)</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Забележка: Основанията по чл.54, ал.1, т.1, т.2 и т. 7 от ЗОП се отнасят за: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а/. лицата, които представляват участника или кандидата;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lastRenderedPageBreak/>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11. Участникът следва да предостави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за обстоятелствата по чл.69 от Закона за противодействие на корупцията и за отнемане на незаконно придобитото имущество (ЗПКОНПИ).</w:t>
      </w:r>
    </w:p>
    <w:p w:rsidR="005463AE" w:rsidRPr="00DB5C8D" w:rsidRDefault="005463AE" w:rsidP="000648FE">
      <w:pPr>
        <w:jc w:val="both"/>
        <w:rPr>
          <w:rFonts w:ascii="Times New Roman" w:hAnsi="Times New Roman" w:cs="Times New Roman"/>
          <w:sz w:val="24"/>
          <w:szCs w:val="24"/>
        </w:rPr>
      </w:pP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КРИТЕРИИ ЗА ПОДБОР</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1. Годност (правоспособност) за упражняване на професионална дейност</w:t>
      </w:r>
    </w:p>
    <w:p w:rsidR="005463AE" w:rsidRPr="00DB5C8D" w:rsidRDefault="005463AE" w:rsidP="000648FE">
      <w:pPr>
        <w:jc w:val="both"/>
        <w:rPr>
          <w:ins w:id="1" w:author="User" w:date="2018-12-03T10:20:00Z"/>
          <w:rFonts w:ascii="Times New Roman" w:hAnsi="Times New Roman" w:cs="Times New Roman"/>
          <w:b/>
          <w:sz w:val="24"/>
          <w:szCs w:val="24"/>
        </w:rPr>
      </w:pPr>
      <w:r w:rsidRPr="00DB5C8D">
        <w:rPr>
          <w:rFonts w:ascii="Times New Roman" w:hAnsi="Times New Roman" w:cs="Times New Roman"/>
          <w:b/>
          <w:sz w:val="24"/>
          <w:szCs w:val="24"/>
        </w:rPr>
        <w:t>1. Минимални изисквания</w:t>
      </w:r>
    </w:p>
    <w:p w:rsidR="005463AE" w:rsidRPr="00DB5C8D" w:rsidRDefault="005463AE" w:rsidP="000648FE">
      <w:pPr>
        <w:jc w:val="both"/>
        <w:rPr>
          <w:rStyle w:val="inputvalue1"/>
          <w:rFonts w:ascii="Times New Roman" w:hAnsi="Times New Roman" w:cs="Times New Roman"/>
          <w:sz w:val="24"/>
          <w:szCs w:val="24"/>
        </w:rPr>
      </w:pPr>
      <w:r w:rsidRPr="00DB5C8D">
        <w:rPr>
          <w:rFonts w:ascii="Times New Roman" w:hAnsi="Times New Roman" w:cs="Times New Roman"/>
          <w:b/>
          <w:sz w:val="24"/>
          <w:szCs w:val="24"/>
        </w:rPr>
        <w:t>1.1</w:t>
      </w:r>
      <w:r w:rsidRPr="00DB5C8D">
        <w:rPr>
          <w:rFonts w:ascii="Times New Roman" w:hAnsi="Times New Roman" w:cs="Times New Roman"/>
          <w:sz w:val="24"/>
          <w:szCs w:val="24"/>
        </w:rPr>
        <w:t xml:space="preserve"> </w:t>
      </w:r>
      <w:r w:rsidRPr="00DB5C8D">
        <w:rPr>
          <w:rStyle w:val="inputvalue1"/>
          <w:rFonts w:ascii="Times New Roman" w:hAnsi="Times New Roman" w:cs="Times New Roman"/>
          <w:sz w:val="24"/>
          <w:szCs w:val="24"/>
        </w:rPr>
        <w:t>Всеки участник трябва да разполага с обект, регистриран по чл. 12 от ЗХ за търговия на едро с храни от животински и от неживотински произход с обхват на регистрацията, включващ всички групи храни от предмета на поръчката, издадено от съответната ОДБХ.</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При участник обединение на физически и/ или юридически лица всяко физическо/ юридическо лице, включено в обединението, което ще извършва дейност, за която е необходима посочената регистрация, следва да притежава удостоверение за регистрация по чл. 12 от Закона за храните, за търговия на едро с храни от животински и от неживотински произход, включващо групите храни от предмета на поръчката, съобразно с извършваната от лицето дейност, издадено от съответната ОДБХ. Националните регистри на обектите за производство и търговия на храни са публични и се публикуват в Интернет (чл. 14, ал. 3 от Закона за храните).</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При участник чуждестранно лице, същото следва да разполага с обект, регистриран съгласно законодателството на съответната държава.При подаване на оферта, в съответствието с изискването участникът декларира в ЕЕДОП, като посочва в част IV, буква „А“ информацията за обекта за търговия на едро с хранителни продукти, с който разполага с посочване на адрес, телефон и лице за контакт, номер и дата на регистрация на обекта съгласно чл.12 от Закона за храните (за чуждестранните лица, съгласно законодателството на съответната държава), както и групите храни за които е валидна регистрацията му.</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 xml:space="preserve">В случаите на чл.67, ал.5 и 6 от ЗОП се представя декларация-описание на </w:t>
      </w:r>
      <w:r w:rsidRPr="00DB5C8D">
        <w:rPr>
          <w:rStyle w:val="inputvalue1"/>
          <w:rFonts w:ascii="Times New Roman" w:hAnsi="Times New Roman" w:cs="Times New Roman"/>
          <w:sz w:val="24"/>
          <w:szCs w:val="24"/>
        </w:rPr>
        <w:lastRenderedPageBreak/>
        <w:t>обекта/обектите, регистрирани по чл. 12 ЗХ, от които се извършва дейността, както и удостоверение за регистрация по чл. 12 ЗХ за търговия на едро, с обхват, съответстващ на предмета на поръчката, на името на участника.</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2. Технически възможности и квалификации</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1. Участникът трябва да има внедрени:</w:t>
      </w:r>
    </w:p>
    <w:p w:rsidR="00412451"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1.</w:t>
      </w:r>
      <w:proofErr w:type="spellStart"/>
      <w:r w:rsidRPr="00DB5C8D">
        <w:rPr>
          <w:rStyle w:val="inputvalue1"/>
          <w:rFonts w:ascii="Times New Roman" w:hAnsi="Times New Roman" w:cs="Times New Roman"/>
          <w:sz w:val="24"/>
          <w:szCs w:val="24"/>
        </w:rPr>
        <w:t>1</w:t>
      </w:r>
      <w:proofErr w:type="spellEnd"/>
      <w:r w:rsidRPr="00DB5C8D">
        <w:rPr>
          <w:rStyle w:val="inputvalue1"/>
          <w:rFonts w:ascii="Times New Roman" w:hAnsi="Times New Roman" w:cs="Times New Roman"/>
          <w:sz w:val="24"/>
          <w:szCs w:val="24"/>
        </w:rPr>
        <w:t>. Система за управление на качество по актуален към датата на подаване на офертата стандарт EN ISO 9001:2015 или еквивалентна с обхват доставка на хранителни продукти.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Изискуеми документи:</w:t>
      </w:r>
    </w:p>
    <w:p w:rsidR="00412451"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 xml:space="preserve">При подаване на офертата участникът декларира </w:t>
      </w:r>
      <w:proofErr w:type="spellStart"/>
      <w:r w:rsidRPr="00DB5C8D">
        <w:rPr>
          <w:rStyle w:val="inputvalue1"/>
          <w:rFonts w:ascii="Times New Roman" w:hAnsi="Times New Roman" w:cs="Times New Roman"/>
          <w:sz w:val="24"/>
          <w:szCs w:val="24"/>
        </w:rPr>
        <w:t>сътоветствието</w:t>
      </w:r>
      <w:proofErr w:type="spellEnd"/>
      <w:r w:rsidRPr="00DB5C8D">
        <w:rPr>
          <w:rStyle w:val="inputvalue1"/>
          <w:rFonts w:ascii="Times New Roman" w:hAnsi="Times New Roman" w:cs="Times New Roman"/>
          <w:sz w:val="24"/>
          <w:szCs w:val="24"/>
        </w:rPr>
        <w:t xml:space="preserve"> с изискванията за технически изисквания в ЕЕДОП част IV, раздел Г. При поискване от възложителя по реда на чл. 67, ал. 5 ЗОП участникът, а при условията на чл. 67, ал. 6 ЗОП определеният изпълнител, следва да представи заверено копие от сертификат по актуален към датата на подаване на офертата стандарт EN ISO 9001:2015 или еквивалентен с обхват–доставка на хранителни продукти</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1.2. Система за управление на безопасността на храните по актуален към датата на подаване на офертата стандарт EN ISO 22000:2005 или еквивалентна с обхват доставка на хранителни продукти.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 xml:space="preserve">Изискуеми документи: При подаване на офертата участникът декларира </w:t>
      </w:r>
      <w:proofErr w:type="spellStart"/>
      <w:r w:rsidRPr="00DB5C8D">
        <w:rPr>
          <w:rStyle w:val="inputvalue1"/>
          <w:rFonts w:ascii="Times New Roman" w:hAnsi="Times New Roman" w:cs="Times New Roman"/>
          <w:sz w:val="24"/>
          <w:szCs w:val="24"/>
        </w:rPr>
        <w:t>сътоветствието</w:t>
      </w:r>
      <w:proofErr w:type="spellEnd"/>
      <w:r w:rsidRPr="00DB5C8D">
        <w:rPr>
          <w:rStyle w:val="inputvalue1"/>
          <w:rFonts w:ascii="Times New Roman" w:hAnsi="Times New Roman" w:cs="Times New Roman"/>
          <w:sz w:val="24"/>
          <w:szCs w:val="24"/>
        </w:rPr>
        <w:t xml:space="preserve"> с изискванията в ЕЕДОП част IV, раздел Г. При поискване от възложителя по реда на чл. 67, ал. 5 ЗОП участникът, а при условията на чл. 67, ал. 6 ЗОП определеният изпълнител, следва да представи заверено копие от сертификат по актуален към датата на подаване на офертата стандарт EN ISO 22000:2005 или еквивалентен с обхват–доставка на хранителни продукти .</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lastRenderedPageBreak/>
        <w:t>Системите следва да са внедрени в обекта, от който ще се извършват доставките.</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2.1 Участниците да разполагат с минимум 1 /едно/ транспортно средство за обособена позиция №1 и обособена позиция №2, специализирано за превоз на хранителните продукти, обект на доставка по съответната обособена позиция. Транспортните средства, предвидени от участника за доставка на продукти от животински произход по обособена позиция № 1, трябва да са регистрирани от ОДБХ по реда на чл. 246 ЗВМД. Специализираните транспортни средства трябва да осигуряват съответните температурни параметри и условия за превоз на различни групи храни. Удостоверенията за регистрация за транспортиране на хранителни продукти следва да са издадени след 01.</w:t>
      </w:r>
      <w:proofErr w:type="spellStart"/>
      <w:r w:rsidRPr="00DB5C8D">
        <w:rPr>
          <w:rStyle w:val="inputvalue1"/>
          <w:rFonts w:ascii="Times New Roman" w:hAnsi="Times New Roman" w:cs="Times New Roman"/>
          <w:sz w:val="24"/>
          <w:szCs w:val="24"/>
        </w:rPr>
        <w:t>01</w:t>
      </w:r>
      <w:proofErr w:type="spellEnd"/>
      <w:r w:rsidRPr="00DB5C8D">
        <w:rPr>
          <w:rStyle w:val="inputvalue1"/>
          <w:rFonts w:ascii="Times New Roman" w:hAnsi="Times New Roman" w:cs="Times New Roman"/>
          <w:sz w:val="24"/>
          <w:szCs w:val="24"/>
        </w:rPr>
        <w:t>.2007г. В случай ,че участникът подава оферта и за двете обособени позиции гореописаните условия по отношение на изискването за необходим минимален брой специализирани транспортни средства за превоз на хранителните продукти се прилагат кумулативно. При условията на чл.67 ал.5 и 6 от ЗОП участникът следва да представи декларация за техническото оборудване, което ще бъде използвано за изпълнение на поръчката, в която следва да се опишат транспортните средства, както и номерата на удостоверенията за регистрация, издадени от ОДБХ, когато е приложимо.</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В случай, че транспортните средства не са собствени, при условията на чл. 67, ал. 5 и 6 ЗОП се представя доказателство, че участникът ще разполага с тях за срока на договора за обществена поръчка.Забележка: 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държавата, в която е установен.</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Участникът, самостоятелно или съвместно, трябва да е изпълнил през последните 3 (три) години, считано от датата на подаване на офертите – дейности по доставка на хранителни продукти, с предмет и обем, идентични или сходни с тези на настоящата обществена поръчка.</w:t>
      </w:r>
    </w:p>
    <w:p w:rsidR="00412451"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Заб.: Под сходни дейности на предмета на настоящата поръчка се разбират дейности: за обособена позиция № 1 –доставки на Месо, риба и месни продукти и/или Мляко и млечни продукти и/или Пакетирани стоки и тестени изделия и/или варива и подправки и/или Плодове и зеленчуци и/или консерви - плодови и зеленчукови; за обособена позиция № 2 – доставки на Хляб и хлебни изделия</w:t>
      </w:r>
    </w:p>
    <w:p w:rsidR="005463AE" w:rsidRPr="00DB5C8D" w:rsidRDefault="005463AE" w:rsidP="000648FE">
      <w:pPr>
        <w:jc w:val="both"/>
        <w:rPr>
          <w:rStyle w:val="inputvalue1"/>
          <w:rFonts w:ascii="Times New Roman" w:hAnsi="Times New Roman" w:cs="Times New Roman"/>
          <w:sz w:val="24"/>
          <w:szCs w:val="24"/>
        </w:rPr>
      </w:pPr>
      <w:r w:rsidRPr="00DB5C8D">
        <w:rPr>
          <w:rStyle w:val="inputvalue1"/>
          <w:rFonts w:ascii="Times New Roman" w:hAnsi="Times New Roman" w:cs="Times New Roman"/>
          <w:sz w:val="24"/>
          <w:szCs w:val="24"/>
        </w:rPr>
        <w:t>Участникът, избран за изпълнител следва да представи, преди подписване на договора:</w:t>
      </w:r>
      <w:r w:rsidRPr="00DB5C8D">
        <w:rPr>
          <w:rFonts w:ascii="Times New Roman" w:hAnsi="Times New Roman" w:cs="Times New Roman"/>
          <w:sz w:val="24"/>
          <w:szCs w:val="24"/>
        </w:rPr>
        <w:br/>
      </w:r>
      <w:r w:rsidRPr="00DB5C8D">
        <w:rPr>
          <w:rStyle w:val="inputvalue1"/>
          <w:rFonts w:ascii="Times New Roman" w:hAnsi="Times New Roman" w:cs="Times New Roman"/>
          <w:sz w:val="24"/>
          <w:szCs w:val="24"/>
        </w:rPr>
        <w:t>Списък на извършените доставки на хранителни продукти, изпълнени през последните три години, считано от датата на подаване на офертата, които са идентични или сходни с предмета на поръчката, придружени с посочване на стойностите, датите и получателите,заедно с доказателство за извършената доставка или услуга.</w:t>
      </w:r>
    </w:p>
    <w:p w:rsidR="005463AE" w:rsidRPr="00DB5C8D" w:rsidRDefault="005463AE" w:rsidP="000648FE">
      <w:pPr>
        <w:jc w:val="both"/>
        <w:rPr>
          <w:rFonts w:ascii="Times New Roman" w:hAnsi="Times New Roman" w:cs="Times New Roman"/>
          <w:sz w:val="24"/>
          <w:szCs w:val="24"/>
        </w:rPr>
      </w:pP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3.  Използване на капацитета на трети лица.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lastRenderedPageBreak/>
        <w:t xml:space="preserve">3.1.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3.2.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3.</w:t>
      </w:r>
      <w:proofErr w:type="spellStart"/>
      <w:r w:rsidRPr="00DB5C8D">
        <w:rPr>
          <w:rFonts w:ascii="Times New Roman" w:hAnsi="Times New Roman" w:cs="Times New Roman"/>
          <w:sz w:val="24"/>
          <w:szCs w:val="24"/>
        </w:rPr>
        <w:t>3</w:t>
      </w:r>
      <w:proofErr w:type="spellEnd"/>
      <w:r w:rsidRPr="00DB5C8D">
        <w:rPr>
          <w:rFonts w:ascii="Times New Roman" w:hAnsi="Times New Roman" w:cs="Times New Roman"/>
          <w:sz w:val="24"/>
          <w:szCs w:val="24"/>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3.4.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3.5. Възложителят изисква участника да замени посоченото от него трето лице, ако то не отговаря на някое от условията по т.4.</w:t>
      </w:r>
      <w:proofErr w:type="spellStart"/>
      <w:r w:rsidRPr="00DB5C8D">
        <w:rPr>
          <w:rFonts w:ascii="Times New Roman" w:hAnsi="Times New Roman" w:cs="Times New Roman"/>
          <w:sz w:val="24"/>
          <w:szCs w:val="24"/>
        </w:rPr>
        <w:t>4</w:t>
      </w:r>
      <w:proofErr w:type="spellEnd"/>
      <w:r w:rsidRPr="00DB5C8D">
        <w:rPr>
          <w:rFonts w:ascii="Times New Roman" w:hAnsi="Times New Roman" w:cs="Times New Roman"/>
          <w:sz w:val="24"/>
          <w:szCs w:val="24"/>
        </w:rPr>
        <w:t>. 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т.3.2 –4.</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3.6.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5463AE" w:rsidRPr="00DB5C8D" w:rsidRDefault="005463AE" w:rsidP="000648FE">
      <w:pPr>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b/>
          <w:sz w:val="28"/>
          <w:szCs w:val="28"/>
        </w:rPr>
      </w:pPr>
      <w:r w:rsidRPr="00DB5C8D">
        <w:rPr>
          <w:rFonts w:ascii="Times New Roman" w:hAnsi="Times New Roman" w:cs="Times New Roman"/>
          <w:b/>
          <w:sz w:val="28"/>
          <w:szCs w:val="28"/>
        </w:rPr>
        <w:t>IV. КРИТЕРИЙ ЗА ОПРЕДЕЛЯНЕ НА ИКОНОМИЧЕСКИ НАЙ-ИЗГОДНАТА ОФЕРТА</w:t>
      </w:r>
    </w:p>
    <w:p w:rsidR="005463AE" w:rsidRPr="00DB5C8D" w:rsidRDefault="005463AE" w:rsidP="000648FE">
      <w:pPr>
        <w:pStyle w:val="a4"/>
        <w:ind w:left="0"/>
        <w:jc w:val="both"/>
        <w:rPr>
          <w:rFonts w:ascii="Times New Roman" w:hAnsi="Times New Roman" w:cs="Times New Roman"/>
          <w:b/>
          <w:sz w:val="28"/>
          <w:szCs w:val="28"/>
        </w:rPr>
      </w:pPr>
    </w:p>
    <w:p w:rsidR="005463AE" w:rsidRPr="00DB5C8D" w:rsidRDefault="005463AE" w:rsidP="000648FE">
      <w:pPr>
        <w:pStyle w:val="a4"/>
        <w:numPr>
          <w:ilvl w:val="0"/>
          <w:numId w:val="17"/>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Оценяването и класирането на офертите на участниците се извършва по критерия „оптимално съотношение качество/цена”. Оценяването и класирането на постъпилите оферти ще се извърши в съответствие с изискванията на чл. 70, ал. 2, т. 3 от ЗОП. Методиката за оценка цели постигане на оптимално съотношение качество/цена, което се оценява въз основа на цената и на показатели, включващи качествени аспекти, свързани с предмета на обществената поръчка.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Критерий за оценка на офертите - "оптимално съотношение качество/цена".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Разглеждането, оценката и класирането на офертите се извършва на два етапа в следната последователност:</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-оценка на техническо предложение</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-оценка на ценово предложение.</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Оценката за всяка от обособените позиции се извършва по отделните показатели със съответните им тежести, съгласно комплексната оценка по формула: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КО = П1+П2</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 П2 = П2.1+П2.2</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Style w:val="inputvalue1"/>
          <w:rFonts w:ascii="Times New Roman" w:hAnsi="Times New Roman" w:cs="Times New Roman"/>
          <w:sz w:val="24"/>
          <w:szCs w:val="24"/>
        </w:rPr>
        <w:t>П 1 - срок на реакция след установяване на несъответствие на даденото със заявеното</w:t>
      </w:r>
      <w:r w:rsidRPr="00DB5C8D">
        <w:rPr>
          <w:rFonts w:ascii="Times New Roman" w:hAnsi="Times New Roman" w:cs="Times New Roman"/>
          <w:sz w:val="24"/>
          <w:szCs w:val="24"/>
        </w:rPr>
        <w:t xml:space="preserve"> – 30 т.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П 2 - цена – 70 т. тежест, в това число </w:t>
      </w:r>
    </w:p>
    <w:p w:rsidR="005463AE" w:rsidRPr="00DB5C8D" w:rsidRDefault="005463AE" w:rsidP="000648FE">
      <w:pPr>
        <w:pStyle w:val="a4"/>
        <w:ind w:left="0"/>
        <w:jc w:val="both"/>
        <w:rPr>
          <w:rStyle w:val="inputvalue1"/>
          <w:rFonts w:ascii="Times New Roman" w:hAnsi="Times New Roman" w:cs="Times New Roman"/>
          <w:sz w:val="24"/>
          <w:szCs w:val="24"/>
        </w:rPr>
      </w:pPr>
      <w:r w:rsidRPr="00DB5C8D">
        <w:rPr>
          <w:rFonts w:ascii="Times New Roman" w:hAnsi="Times New Roman" w:cs="Times New Roman"/>
          <w:sz w:val="24"/>
          <w:szCs w:val="24"/>
        </w:rPr>
        <w:t xml:space="preserve">П2.1 </w:t>
      </w:r>
      <w:r w:rsidRPr="00DB5C8D">
        <w:rPr>
          <w:rStyle w:val="inputvalue1"/>
          <w:rFonts w:ascii="Times New Roman" w:hAnsi="Times New Roman" w:cs="Times New Roman"/>
          <w:sz w:val="24"/>
          <w:szCs w:val="24"/>
        </w:rPr>
        <w:t>-Предложен процент отстъпка от цената на продуктите в Бюлетин САПИ ЕООД - 50 т. от общата комплексна оценка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П2.2 </w:t>
      </w:r>
      <w:r w:rsidRPr="00DB5C8D">
        <w:rPr>
          <w:rStyle w:val="inputvalue1"/>
          <w:rFonts w:ascii="Times New Roman" w:hAnsi="Times New Roman" w:cs="Times New Roman"/>
          <w:sz w:val="24"/>
          <w:szCs w:val="24"/>
        </w:rPr>
        <w:t>-Предлагана цена представляваща сбор от единичните цени на отделните продукти - 20 т. от общата комплексна оценка</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Показател П1 – срок за реакция – максимална тежест 30 т.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Всеки участник трябва да предложи време за реакция за подмяна на хранителните продукти или замяна при несъответствие на доставеното със заявеното от страна на Възложителя. При всеки установен дефект на даден хранителен продукт от страна на възложителя, той има задължение да уведоми възложителя незабавно за него. От своя страна изпълнителят е длъжен да спази срока, който ще посочи в техническото предложение, за отстраняване на дефекта.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 </w:t>
      </w:r>
    </w:p>
    <w:p w:rsidR="005463AE" w:rsidRPr="00DB5C8D" w:rsidRDefault="005463AE" w:rsidP="000648FE">
      <w:pPr>
        <w:pStyle w:val="a4"/>
        <w:ind w:left="0"/>
        <w:jc w:val="both"/>
        <w:rPr>
          <w:rFonts w:ascii="Times New Roman" w:hAnsi="Times New Roman" w:cs="Times New Roman"/>
          <w:sz w:val="24"/>
          <w:szCs w:val="24"/>
        </w:rPr>
      </w:pPr>
      <w:r w:rsidRPr="00DB5C8D">
        <w:rPr>
          <w:rStyle w:val="inputvalue1"/>
          <w:rFonts w:ascii="Times New Roman" w:hAnsi="Times New Roman" w:cs="Times New Roman"/>
          <w:sz w:val="24"/>
          <w:szCs w:val="24"/>
        </w:rPr>
        <w:t>П 1 - срок на реакция след установяване на несъответствие на даденото със заявеното</w:t>
      </w:r>
      <w:r w:rsidRPr="00DB5C8D">
        <w:rPr>
          <w:rFonts w:ascii="Times New Roman" w:hAnsi="Times New Roman" w:cs="Times New Roman"/>
          <w:sz w:val="24"/>
          <w:szCs w:val="24"/>
        </w:rPr>
        <w:t xml:space="preserve"> – 30 т.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П1= (</w:t>
      </w:r>
      <w:proofErr w:type="spellStart"/>
      <w:r w:rsidRPr="00DB5C8D">
        <w:rPr>
          <w:rFonts w:ascii="Times New Roman" w:hAnsi="Times New Roman" w:cs="Times New Roman"/>
          <w:sz w:val="24"/>
          <w:szCs w:val="24"/>
        </w:rPr>
        <w:t>Сmin-р</w:t>
      </w:r>
      <w:proofErr w:type="spellEnd"/>
      <w:r w:rsidRPr="00DB5C8D">
        <w:rPr>
          <w:rFonts w:ascii="Times New Roman" w:hAnsi="Times New Roman" w:cs="Times New Roman"/>
          <w:sz w:val="24"/>
          <w:szCs w:val="24"/>
        </w:rPr>
        <w:t xml:space="preserve">. / </w:t>
      </w:r>
      <w:proofErr w:type="spellStart"/>
      <w:r w:rsidRPr="00DB5C8D">
        <w:rPr>
          <w:rFonts w:ascii="Times New Roman" w:hAnsi="Times New Roman" w:cs="Times New Roman"/>
          <w:sz w:val="24"/>
          <w:szCs w:val="24"/>
        </w:rPr>
        <w:t>Сi-р</w:t>
      </w:r>
      <w:proofErr w:type="spellEnd"/>
      <w:r w:rsidRPr="00DB5C8D">
        <w:rPr>
          <w:rFonts w:ascii="Times New Roman" w:hAnsi="Times New Roman" w:cs="Times New Roman"/>
          <w:sz w:val="24"/>
          <w:szCs w:val="24"/>
        </w:rPr>
        <w:t>.) х 30, където</w:t>
      </w:r>
    </w:p>
    <w:p w:rsidR="005463AE" w:rsidRPr="00DB5C8D" w:rsidRDefault="005463AE" w:rsidP="000648FE">
      <w:pPr>
        <w:jc w:val="both"/>
        <w:rPr>
          <w:rFonts w:ascii="Times New Roman" w:hAnsi="Times New Roman" w:cs="Times New Roman"/>
          <w:sz w:val="24"/>
          <w:szCs w:val="24"/>
        </w:rPr>
      </w:pPr>
      <w:proofErr w:type="spellStart"/>
      <w:r w:rsidRPr="00DB5C8D">
        <w:rPr>
          <w:rFonts w:ascii="Times New Roman" w:hAnsi="Times New Roman" w:cs="Times New Roman"/>
          <w:sz w:val="24"/>
          <w:szCs w:val="24"/>
        </w:rPr>
        <w:t>Сmin-р</w:t>
      </w:r>
      <w:proofErr w:type="spellEnd"/>
      <w:r w:rsidRPr="00DB5C8D">
        <w:rPr>
          <w:rFonts w:ascii="Times New Roman" w:hAnsi="Times New Roman" w:cs="Times New Roman"/>
          <w:sz w:val="24"/>
          <w:szCs w:val="24"/>
        </w:rPr>
        <w:t>. – представлява минималният (най-кратък) предложен срок за реакция</w:t>
      </w:r>
    </w:p>
    <w:p w:rsidR="005463AE" w:rsidRPr="00DB5C8D" w:rsidRDefault="005463AE" w:rsidP="000648FE">
      <w:pPr>
        <w:jc w:val="both"/>
        <w:rPr>
          <w:rFonts w:ascii="Times New Roman" w:hAnsi="Times New Roman" w:cs="Times New Roman"/>
          <w:sz w:val="24"/>
          <w:szCs w:val="24"/>
        </w:rPr>
      </w:pPr>
      <w:proofErr w:type="spellStart"/>
      <w:r w:rsidRPr="00DB5C8D">
        <w:rPr>
          <w:rFonts w:ascii="Times New Roman" w:hAnsi="Times New Roman" w:cs="Times New Roman"/>
          <w:sz w:val="24"/>
          <w:szCs w:val="24"/>
        </w:rPr>
        <w:t>Сi-р</w:t>
      </w:r>
      <w:proofErr w:type="spellEnd"/>
      <w:r w:rsidRPr="00DB5C8D">
        <w:rPr>
          <w:rFonts w:ascii="Times New Roman" w:hAnsi="Times New Roman" w:cs="Times New Roman"/>
          <w:sz w:val="24"/>
          <w:szCs w:val="24"/>
        </w:rPr>
        <w:t xml:space="preserve">. – представлява срока за реакция, предложен от i-тия участник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П 2 - цена – 70 т., в това число</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П2.1 - е показател, отразяващ тежестта на предложения от участника процент отстъпка от цената на продуктите в Бюлетин САПИ ЕООД – 50 т.</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Точките на останалите участници се определят в съотношение към най-високия процент отстъпка по следната формула: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П2= (</w:t>
      </w:r>
      <w:proofErr w:type="spellStart"/>
      <w:r w:rsidRPr="00DB5C8D">
        <w:rPr>
          <w:rFonts w:ascii="Times New Roman" w:hAnsi="Times New Roman" w:cs="Times New Roman"/>
          <w:sz w:val="24"/>
          <w:szCs w:val="24"/>
        </w:rPr>
        <w:t>Отсi</w:t>
      </w:r>
      <w:proofErr w:type="spellEnd"/>
      <w:r w:rsidRPr="00DB5C8D">
        <w:rPr>
          <w:rFonts w:ascii="Times New Roman" w:hAnsi="Times New Roman" w:cs="Times New Roman"/>
          <w:sz w:val="24"/>
          <w:szCs w:val="24"/>
        </w:rPr>
        <w:t xml:space="preserve">/ </w:t>
      </w:r>
      <w:proofErr w:type="spellStart"/>
      <w:r w:rsidRPr="00DB5C8D">
        <w:rPr>
          <w:rFonts w:ascii="Times New Roman" w:hAnsi="Times New Roman" w:cs="Times New Roman"/>
          <w:sz w:val="24"/>
          <w:szCs w:val="24"/>
        </w:rPr>
        <w:t>Отсmax</w:t>
      </w:r>
      <w:proofErr w:type="spellEnd"/>
      <w:r w:rsidRPr="00DB5C8D">
        <w:rPr>
          <w:rFonts w:ascii="Times New Roman" w:hAnsi="Times New Roman" w:cs="Times New Roman"/>
          <w:sz w:val="24"/>
          <w:szCs w:val="24"/>
        </w:rPr>
        <w:t>) х 50, където</w:t>
      </w:r>
    </w:p>
    <w:p w:rsidR="005463AE" w:rsidRPr="00DB5C8D" w:rsidRDefault="005463AE" w:rsidP="000648FE">
      <w:pPr>
        <w:jc w:val="both"/>
        <w:rPr>
          <w:rFonts w:ascii="Times New Roman" w:hAnsi="Times New Roman" w:cs="Times New Roman"/>
          <w:sz w:val="24"/>
          <w:szCs w:val="24"/>
        </w:rPr>
      </w:pPr>
      <w:proofErr w:type="spellStart"/>
      <w:r w:rsidRPr="00DB5C8D">
        <w:rPr>
          <w:rFonts w:ascii="Times New Roman" w:hAnsi="Times New Roman" w:cs="Times New Roman"/>
          <w:sz w:val="24"/>
          <w:szCs w:val="24"/>
        </w:rPr>
        <w:t>Отсmax</w:t>
      </w:r>
      <w:proofErr w:type="spellEnd"/>
      <w:r w:rsidRPr="00DB5C8D">
        <w:rPr>
          <w:rFonts w:ascii="Times New Roman" w:hAnsi="Times New Roman" w:cs="Times New Roman"/>
          <w:sz w:val="24"/>
          <w:szCs w:val="24"/>
        </w:rPr>
        <w:t xml:space="preserve"> – представлява максималният (най-висок) процент отстъпка от цената на продуктите в Бюлетин САПИ ЕООД</w:t>
      </w:r>
    </w:p>
    <w:p w:rsidR="005463AE" w:rsidRDefault="005463AE" w:rsidP="000648FE">
      <w:pPr>
        <w:jc w:val="both"/>
        <w:rPr>
          <w:rFonts w:ascii="Times New Roman" w:hAnsi="Times New Roman" w:cs="Times New Roman"/>
          <w:sz w:val="24"/>
          <w:szCs w:val="24"/>
        </w:rPr>
      </w:pPr>
      <w:proofErr w:type="spellStart"/>
      <w:r w:rsidRPr="00DB5C8D">
        <w:rPr>
          <w:rFonts w:ascii="Times New Roman" w:hAnsi="Times New Roman" w:cs="Times New Roman"/>
          <w:sz w:val="24"/>
          <w:szCs w:val="24"/>
        </w:rPr>
        <w:t>Отсi</w:t>
      </w:r>
      <w:proofErr w:type="spellEnd"/>
      <w:r w:rsidRPr="00DB5C8D">
        <w:rPr>
          <w:rFonts w:ascii="Times New Roman" w:hAnsi="Times New Roman" w:cs="Times New Roman"/>
          <w:sz w:val="24"/>
          <w:szCs w:val="24"/>
        </w:rPr>
        <w:t xml:space="preserve"> – представлява процента отстъпка, предложен от i-тия участник </w:t>
      </w:r>
    </w:p>
    <w:p w:rsidR="00DB5C8D" w:rsidRPr="00DB5C8D" w:rsidRDefault="00DB5C8D" w:rsidP="000648FE">
      <w:pPr>
        <w:jc w:val="both"/>
        <w:rPr>
          <w:rFonts w:ascii="Times New Roman" w:hAnsi="Times New Roman" w:cs="Times New Roman"/>
          <w:sz w:val="24"/>
          <w:szCs w:val="24"/>
        </w:rPr>
      </w:pPr>
    </w:p>
    <w:p w:rsidR="005463AE" w:rsidRPr="00DB5C8D" w:rsidRDefault="005463AE" w:rsidP="000648FE">
      <w:pPr>
        <w:ind w:firstLine="708"/>
        <w:jc w:val="both"/>
        <w:rPr>
          <w:rFonts w:ascii="Times New Roman" w:hAnsi="Times New Roman" w:cs="Times New Roman"/>
          <w:sz w:val="24"/>
          <w:szCs w:val="24"/>
        </w:rPr>
      </w:pPr>
      <w:r w:rsidRPr="00DB5C8D">
        <w:rPr>
          <w:rFonts w:ascii="Times New Roman" w:hAnsi="Times New Roman" w:cs="Times New Roman"/>
          <w:sz w:val="24"/>
          <w:szCs w:val="24"/>
        </w:rPr>
        <w:lastRenderedPageBreak/>
        <w:t xml:space="preserve">Показател 2.2 – Предлагана цена, представляваща сбор от единичните цени на отделните продукти - 20 т. от общата комплексна оценка: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w:t>
      </w:r>
      <w:r w:rsidRPr="00DB5C8D">
        <w:rPr>
          <w:rFonts w:ascii="Times New Roman" w:hAnsi="Times New Roman" w:cs="Times New Roman"/>
          <w:sz w:val="24"/>
          <w:szCs w:val="24"/>
        </w:rPr>
        <w:tab/>
        <w:t xml:space="preserve">Оценката по този показател се формира, като най-ниската  предложена цена, представляваща сбор от единичните цени на отделните продукти без вкл. ДДС от участник, допуснат до оценяване, се разделя на предлаганата цена, представляваща сбор от единичните цени на отделните продукти без вкл. ДДС, оферирана от съответния участник, който се оценява и резултатът се умножава по </w:t>
      </w:r>
      <w:proofErr w:type="spellStart"/>
      <w:r w:rsidRPr="00DB5C8D">
        <w:rPr>
          <w:rFonts w:ascii="Times New Roman" w:hAnsi="Times New Roman" w:cs="Times New Roman"/>
          <w:sz w:val="24"/>
          <w:szCs w:val="24"/>
        </w:rPr>
        <w:t>по</w:t>
      </w:r>
      <w:proofErr w:type="spellEnd"/>
      <w:r w:rsidRPr="00DB5C8D">
        <w:rPr>
          <w:rFonts w:ascii="Times New Roman" w:hAnsi="Times New Roman" w:cs="Times New Roman"/>
          <w:sz w:val="24"/>
          <w:szCs w:val="24"/>
        </w:rPr>
        <w:t xml:space="preserve"> съответният брой точки:</w:t>
      </w:r>
    </w:p>
    <w:p w:rsidR="005463AE" w:rsidRPr="00DB5C8D" w:rsidRDefault="005463AE" w:rsidP="000648FE">
      <w:pPr>
        <w:jc w:val="both"/>
        <w:rPr>
          <w:rFonts w:ascii="Times New Roman" w:hAnsi="Times New Roman" w:cs="Times New Roman"/>
          <w:sz w:val="24"/>
          <w:szCs w:val="24"/>
        </w:rPr>
      </w:pP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Мин. Цена-сбор ед.ц.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Ц1=    _____________________________      х  20</w:t>
      </w:r>
    </w:p>
    <w:p w:rsidR="005463AE" w:rsidRPr="00DB5C8D" w:rsidRDefault="005463AE" w:rsidP="000648FE">
      <w:pPr>
        <w:jc w:val="both"/>
        <w:rPr>
          <w:rFonts w:ascii="Times New Roman" w:hAnsi="Times New Roman" w:cs="Times New Roman"/>
          <w:sz w:val="24"/>
          <w:szCs w:val="24"/>
        </w:rPr>
      </w:pPr>
      <w:proofErr w:type="spellStart"/>
      <w:r w:rsidRPr="00DB5C8D">
        <w:rPr>
          <w:rFonts w:ascii="Times New Roman" w:hAnsi="Times New Roman" w:cs="Times New Roman"/>
          <w:sz w:val="24"/>
          <w:szCs w:val="24"/>
        </w:rPr>
        <w:t>Предл</w:t>
      </w:r>
      <w:proofErr w:type="spellEnd"/>
      <w:r w:rsidRPr="00DB5C8D">
        <w:rPr>
          <w:rFonts w:ascii="Times New Roman" w:hAnsi="Times New Roman" w:cs="Times New Roman"/>
          <w:sz w:val="24"/>
          <w:szCs w:val="24"/>
        </w:rPr>
        <w:t xml:space="preserve">. цена-сбор ед.ц.  </w:t>
      </w:r>
    </w:p>
    <w:p w:rsidR="005463AE" w:rsidRPr="00DB5C8D" w:rsidRDefault="005463AE" w:rsidP="000648FE">
      <w:pPr>
        <w:jc w:val="both"/>
        <w:rPr>
          <w:rFonts w:ascii="Times New Roman" w:hAnsi="Times New Roman" w:cs="Times New Roman"/>
          <w:sz w:val="24"/>
          <w:szCs w:val="24"/>
        </w:rPr>
      </w:pP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Където:</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„минималната предложена цена” е най-ниската предложена цена, представляваща сбор от единичните цени на отделните продукти, от участник, допуснат до класиране (в лева без вкл. ДДС);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„цената, предложена от участника” е цена, представляваща сбор от единичните цени на отделните продукти, предложена от съответния участник (в лева, без вкл. ДДС).</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единична цена, за съответен хранителен продукт, по-висока от единичната цена, за този продукт, в Бюлетина САПИ ЕООД . При установяване на аритметична грешка, комисията извършва съответните действия по изчисляването и вписва аритметично вярната стойност.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Оферти, в които оценяваните показатели имат еднакви стойности и измерения, получават равен брой точки по съответния показател.</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 изгодна оферта, но тази оферта не може да се определи по реда на чл. 71, ал.4 от ЗОП.</w:t>
      </w:r>
    </w:p>
    <w:p w:rsidR="005463AE" w:rsidRDefault="005463AE" w:rsidP="000648FE">
      <w:pPr>
        <w:pStyle w:val="a4"/>
        <w:ind w:left="0"/>
        <w:jc w:val="both"/>
        <w:rPr>
          <w:rFonts w:ascii="Times New Roman" w:hAnsi="Times New Roman" w:cs="Times New Roman"/>
          <w:sz w:val="24"/>
          <w:szCs w:val="24"/>
        </w:rPr>
      </w:pPr>
    </w:p>
    <w:p w:rsidR="00DB5C8D" w:rsidRPr="00DB5C8D" w:rsidRDefault="00DB5C8D"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b/>
          <w:sz w:val="28"/>
          <w:szCs w:val="28"/>
        </w:rPr>
      </w:pPr>
      <w:r w:rsidRPr="00DB5C8D">
        <w:rPr>
          <w:rFonts w:ascii="Times New Roman" w:hAnsi="Times New Roman" w:cs="Times New Roman"/>
          <w:b/>
          <w:sz w:val="28"/>
          <w:szCs w:val="28"/>
        </w:rPr>
        <w:t>V. УКАЗАНИЯ ЗА ПОДГОТОВКА И ПРЕДСТАВЯНЕ НА ОФЕРТИТЕ</w:t>
      </w:r>
    </w:p>
    <w:p w:rsidR="005463AE" w:rsidRPr="00DB5C8D" w:rsidRDefault="005463AE" w:rsidP="000648FE">
      <w:pPr>
        <w:pStyle w:val="a4"/>
        <w:ind w:left="0" w:hanging="884"/>
        <w:jc w:val="both"/>
        <w:rPr>
          <w:rFonts w:ascii="Times New Roman" w:hAnsi="Times New Roman" w:cs="Times New Roman"/>
          <w:b/>
          <w:sz w:val="28"/>
          <w:szCs w:val="28"/>
        </w:rPr>
      </w:pPr>
    </w:p>
    <w:p w:rsidR="005463AE" w:rsidRPr="00DB5C8D" w:rsidRDefault="005463AE" w:rsidP="000648FE">
      <w:pPr>
        <w:pStyle w:val="a4"/>
        <w:ind w:left="0"/>
        <w:jc w:val="both"/>
        <w:rPr>
          <w:rFonts w:ascii="Times New Roman" w:hAnsi="Times New Roman" w:cs="Times New Roman"/>
          <w:b/>
          <w:sz w:val="24"/>
          <w:szCs w:val="24"/>
        </w:rPr>
      </w:pPr>
      <w:r w:rsidRPr="00DB5C8D">
        <w:rPr>
          <w:rFonts w:ascii="Times New Roman" w:hAnsi="Times New Roman" w:cs="Times New Roman"/>
          <w:b/>
          <w:sz w:val="24"/>
          <w:szCs w:val="24"/>
        </w:rPr>
        <w:t>Общи положения</w:t>
      </w:r>
    </w:p>
    <w:p w:rsidR="005463AE" w:rsidRPr="00DB5C8D" w:rsidRDefault="005463AE" w:rsidP="000648FE">
      <w:pPr>
        <w:pStyle w:val="a4"/>
        <w:ind w:left="0" w:hanging="884"/>
        <w:jc w:val="both"/>
        <w:rPr>
          <w:rFonts w:ascii="Times New Roman" w:hAnsi="Times New Roman" w:cs="Times New Roman"/>
          <w:b/>
          <w:sz w:val="24"/>
          <w:szCs w:val="24"/>
        </w:rPr>
      </w:pPr>
    </w:p>
    <w:p w:rsidR="005463AE" w:rsidRPr="00DB5C8D" w:rsidRDefault="005463AE" w:rsidP="000648FE">
      <w:pPr>
        <w:pStyle w:val="a4"/>
        <w:numPr>
          <w:ilvl w:val="0"/>
          <w:numId w:val="19"/>
        </w:numPr>
        <w:tabs>
          <w:tab w:val="left" w:pos="284"/>
        </w:tabs>
        <w:ind w:left="0" w:firstLine="0"/>
        <w:jc w:val="both"/>
        <w:rPr>
          <w:rFonts w:ascii="Times New Roman" w:hAnsi="Times New Roman" w:cs="Times New Roman"/>
          <w:sz w:val="24"/>
          <w:szCs w:val="24"/>
        </w:rPr>
      </w:pPr>
      <w:r w:rsidRPr="00DB5C8D">
        <w:rPr>
          <w:rFonts w:ascii="Times New Roman" w:hAnsi="Times New Roman" w:cs="Times New Roman"/>
          <w:sz w:val="24"/>
          <w:szCs w:val="24"/>
        </w:rPr>
        <w:t xml:space="preserve">Всеки участник може да представи само една оферта в един оригинален екземпляр, която отговаря на условията и изискванията на настоящата документация и ЗОП. </w:t>
      </w:r>
    </w:p>
    <w:p w:rsidR="005463AE" w:rsidRPr="00DB5C8D" w:rsidRDefault="005463AE" w:rsidP="000648FE">
      <w:pPr>
        <w:pStyle w:val="a4"/>
        <w:numPr>
          <w:ilvl w:val="0"/>
          <w:numId w:val="19"/>
        </w:numPr>
        <w:tabs>
          <w:tab w:val="left" w:pos="284"/>
        </w:tabs>
        <w:ind w:left="0" w:firstLine="0"/>
        <w:jc w:val="both"/>
        <w:rPr>
          <w:rFonts w:ascii="Times New Roman" w:hAnsi="Times New Roman" w:cs="Times New Roman"/>
          <w:sz w:val="24"/>
          <w:szCs w:val="24"/>
        </w:rPr>
      </w:pPr>
      <w:r w:rsidRPr="00DB5C8D">
        <w:rPr>
          <w:rFonts w:ascii="Times New Roman" w:hAnsi="Times New Roman" w:cs="Times New Roman"/>
          <w:sz w:val="24"/>
          <w:szCs w:val="24"/>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технически характеристики, цени или други елементи от офертата.</w:t>
      </w:r>
    </w:p>
    <w:p w:rsidR="005463AE" w:rsidRPr="00DB5C8D" w:rsidRDefault="005463AE" w:rsidP="000648FE">
      <w:pPr>
        <w:pStyle w:val="a4"/>
        <w:numPr>
          <w:ilvl w:val="0"/>
          <w:numId w:val="20"/>
        </w:numPr>
        <w:tabs>
          <w:tab w:val="left" w:pos="284"/>
        </w:tabs>
        <w:ind w:left="0" w:firstLine="0"/>
        <w:jc w:val="both"/>
        <w:rPr>
          <w:rFonts w:ascii="Times New Roman" w:hAnsi="Times New Roman" w:cs="Times New Roman"/>
          <w:sz w:val="24"/>
          <w:szCs w:val="24"/>
        </w:rPr>
      </w:pPr>
      <w:r w:rsidRPr="00DB5C8D">
        <w:rPr>
          <w:rFonts w:ascii="Times New Roman" w:hAnsi="Times New Roman" w:cs="Times New Roman"/>
          <w:sz w:val="24"/>
          <w:szCs w:val="24"/>
        </w:rPr>
        <w:t>Допуска се участие на подизпълнители.</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4. Офертата трябва да е четливо написана на български език, да няма механични или други явни поправки по нея. Документи с явни поправки не се разглеждат.</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5. Представените образци в документацията за участие и условията, описани в тях, са задължителни за участниците.</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6. Офертата трябва да включва подробно описание на предлаганите от участника условия за изпълнение на поръчката.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7. Подаването на оферта за участие, означава, че участникът се е запознал и приема изцяло всички специални и общи правила, определени в настоящата документация. Всяка клауза за обратното ще доведе до отхвърляне на офертата.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8. Лице, което участва като подизпълнител в офертата на друг участник, не може да представя самостоятелна оферта.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9. Лице, което участва като в член на обединение, подало оферта, не може да представя самостоятелна оферта.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10. До изтичане на срока за подаване на офертите всеки участник може да промени, допълни или да оттегли офертата си.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11. Срокът на валидност на офертите е 6 (шест) месеца, считано от датата, определена за краен срок за получаване на офертите.</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 12. Документацията за участие се публикува в профила на купувача.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 13. Всички комуникации и действия на Възложителя и на участниците, свързани с настоящата процедура са в писмен вид.</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b/>
          <w:sz w:val="28"/>
          <w:szCs w:val="28"/>
        </w:rPr>
      </w:pPr>
      <w:r w:rsidRPr="00DB5C8D">
        <w:rPr>
          <w:rFonts w:ascii="Times New Roman" w:hAnsi="Times New Roman" w:cs="Times New Roman"/>
          <w:b/>
          <w:sz w:val="28"/>
          <w:szCs w:val="28"/>
        </w:rPr>
        <w:t>Подаване на офертата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1. Офертата се подава от участника или от упълномощен от него представител – лично или чрез пощенска или друга куриерска пратка са обратна разписка на адреса, посочен в Обявлението за обществена поръчка. </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2. 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 3. Офертите могат да се подават всеки работен ден в срока, посочен в Обявлението за обществената поръчка.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 4. Офертата се представя в запечатана непрозрачна опаковка, върху която се посочва:</w:t>
      </w:r>
    </w:p>
    <w:p w:rsidR="005463AE" w:rsidRPr="00DB5C8D" w:rsidRDefault="005463AE" w:rsidP="000648FE">
      <w:pPr>
        <w:pStyle w:val="a4"/>
        <w:ind w:left="0"/>
        <w:jc w:val="both"/>
        <w:rPr>
          <w:rFonts w:ascii="Times New Roman" w:hAnsi="Times New Roman" w:cs="Times New Roman"/>
          <w:sz w:val="24"/>
          <w:szCs w:val="24"/>
        </w:rPr>
      </w:pPr>
    </w:p>
    <w:tbl>
      <w:tblPr>
        <w:tblStyle w:val="ac"/>
        <w:tblW w:w="7988" w:type="dxa"/>
        <w:tblInd w:w="1636" w:type="dxa"/>
        <w:tblLook w:val="04A0" w:firstRow="1" w:lastRow="0" w:firstColumn="1" w:lastColumn="0" w:noHBand="0" w:noVBand="1"/>
      </w:tblPr>
      <w:tblGrid>
        <w:gridCol w:w="7988"/>
      </w:tblGrid>
      <w:tr w:rsidR="005463AE" w:rsidRPr="00DB5C8D" w:rsidTr="002F5B82">
        <w:trPr>
          <w:trHeight w:val="3834"/>
        </w:trPr>
        <w:tc>
          <w:tcPr>
            <w:tcW w:w="7988" w:type="dxa"/>
          </w:tcPr>
          <w:p w:rsidR="005463AE" w:rsidRPr="00DB5C8D" w:rsidRDefault="005463AE" w:rsidP="000648FE">
            <w:pPr>
              <w:pStyle w:val="a4"/>
              <w:ind w:left="0"/>
              <w:jc w:val="both"/>
              <w:rPr>
                <w:rFonts w:ascii="Times New Roman" w:hAnsi="Times New Roman"/>
              </w:rPr>
            </w:pPr>
            <w:r w:rsidRPr="00DB5C8D">
              <w:rPr>
                <w:rFonts w:ascii="Times New Roman" w:hAnsi="Times New Roman"/>
              </w:rPr>
              <w:lastRenderedPageBreak/>
              <w:t xml:space="preserve">ДО </w:t>
            </w:r>
          </w:p>
          <w:p w:rsidR="005463AE" w:rsidRPr="00DB5C8D" w:rsidRDefault="005463AE" w:rsidP="000648FE">
            <w:pPr>
              <w:pStyle w:val="a4"/>
              <w:ind w:left="0"/>
              <w:jc w:val="both"/>
              <w:rPr>
                <w:rFonts w:ascii="Times New Roman" w:hAnsi="Times New Roman"/>
              </w:rPr>
            </w:pPr>
            <w:r w:rsidRPr="00DB5C8D">
              <w:rPr>
                <w:rFonts w:ascii="Times New Roman" w:hAnsi="Times New Roman"/>
              </w:rPr>
              <w:t xml:space="preserve">ОБЩИНА ПЕРНИК </w:t>
            </w:r>
          </w:p>
          <w:p w:rsidR="005463AE" w:rsidRPr="00DB5C8D" w:rsidRDefault="005463AE" w:rsidP="000648FE">
            <w:pPr>
              <w:pStyle w:val="a4"/>
              <w:ind w:left="0"/>
              <w:jc w:val="both"/>
              <w:rPr>
                <w:rFonts w:ascii="Times New Roman" w:hAnsi="Times New Roman"/>
              </w:rPr>
            </w:pPr>
            <w:r w:rsidRPr="00DB5C8D">
              <w:rPr>
                <w:rFonts w:ascii="Times New Roman" w:hAnsi="Times New Roman"/>
              </w:rPr>
              <w:t>ГР. ПЕРНИК, ПЛ.“СВ.ИВАН РИЛСКИ“ 1А</w:t>
            </w:r>
          </w:p>
          <w:p w:rsidR="005463AE" w:rsidRPr="00DB5C8D" w:rsidRDefault="005463AE" w:rsidP="000648FE">
            <w:pPr>
              <w:pStyle w:val="a4"/>
              <w:ind w:left="0"/>
              <w:jc w:val="both"/>
              <w:rPr>
                <w:rFonts w:ascii="Times New Roman" w:hAnsi="Times New Roman"/>
              </w:rPr>
            </w:pPr>
          </w:p>
          <w:p w:rsidR="005463AE" w:rsidRPr="00DB5C8D" w:rsidRDefault="005463AE" w:rsidP="000648FE">
            <w:pPr>
              <w:pStyle w:val="a4"/>
              <w:ind w:left="0"/>
              <w:jc w:val="both"/>
              <w:rPr>
                <w:rFonts w:ascii="Times New Roman" w:hAnsi="Times New Roman"/>
                <w:sz w:val="22"/>
                <w:szCs w:val="22"/>
              </w:rPr>
            </w:pPr>
            <w:r w:rsidRPr="00DB5C8D">
              <w:rPr>
                <w:rFonts w:ascii="Times New Roman" w:hAnsi="Times New Roman"/>
                <w:sz w:val="22"/>
                <w:szCs w:val="22"/>
              </w:rPr>
              <w:t>ОФЕРТА ЗА ОБЩЕСТВЕНА ПОРЪЧКА С ПРЕДМЕТ:</w:t>
            </w:r>
          </w:p>
          <w:p w:rsidR="00FD3B8A" w:rsidRDefault="00FD3B8A" w:rsidP="000648FE">
            <w:pPr>
              <w:jc w:val="both"/>
              <w:rPr>
                <w:rFonts w:ascii="Times New Roman" w:hAnsi="Times New Roman"/>
                <w:b/>
                <w:sz w:val="24"/>
                <w:szCs w:val="24"/>
              </w:rPr>
            </w:pPr>
            <w:r>
              <w:rPr>
                <w:rFonts w:ascii="Times New Roman" w:hAnsi="Times New Roman"/>
                <w:b/>
                <w:sz w:val="24"/>
                <w:szCs w:val="24"/>
              </w:rPr>
              <w:t xml:space="preserve">„Доставка на хранителни продукти за нуждите на звено „ Социални услуги в стол Домашен социален патронаж“ към Общинско предприятие „ Общинско обслужване“, гр. Перник и във връзка с реализиране на проект „Осигуряване на топъл обяд – </w:t>
            </w:r>
            <w:r w:rsidRPr="004D4E10">
              <w:rPr>
                <w:rFonts w:ascii="Times New Roman" w:hAnsi="Times New Roman"/>
                <w:b/>
                <w:sz w:val="24"/>
                <w:szCs w:val="24"/>
                <w:highlight w:val="yellow"/>
              </w:rPr>
              <w:t>2017 г.</w:t>
            </w:r>
            <w:r>
              <w:rPr>
                <w:rFonts w:ascii="Times New Roman" w:hAnsi="Times New Roman"/>
                <w:b/>
                <w:sz w:val="24"/>
                <w:szCs w:val="24"/>
              </w:rPr>
              <w:t xml:space="preserve"> в гр. Перник, ОПЕРАТИВНА ПРОГРАМА ЗА ХРАНИ И/ИЛИ ОСНОВНО МАТЕРИАЛНО ПОДПОМАГАНЕ 2014 – 2020 г., Операция тип 3: „ Осигуряване на топъл обяд“, Процедура на директно предоставяне на безвъзмездна финансова помощ 2014</w:t>
            </w:r>
            <w:r>
              <w:rPr>
                <w:rFonts w:ascii="Times New Roman" w:hAnsi="Times New Roman"/>
                <w:b/>
                <w:sz w:val="24"/>
                <w:szCs w:val="24"/>
                <w:lang w:val="en-US"/>
              </w:rPr>
              <w:t xml:space="preserve">BG05FMOP001-3.002” </w:t>
            </w:r>
            <w:r>
              <w:rPr>
                <w:rFonts w:ascii="Times New Roman" w:hAnsi="Times New Roman"/>
                <w:b/>
                <w:sz w:val="24"/>
                <w:szCs w:val="24"/>
              </w:rPr>
              <w:t>по две обособени позиции:</w:t>
            </w:r>
          </w:p>
          <w:p w:rsidR="00FD3B8A" w:rsidRDefault="00FD3B8A" w:rsidP="000648FE">
            <w:pPr>
              <w:jc w:val="both"/>
              <w:rPr>
                <w:rFonts w:ascii="Times New Roman" w:hAnsi="Times New Roman"/>
                <w:b/>
                <w:sz w:val="24"/>
                <w:szCs w:val="24"/>
              </w:rPr>
            </w:pPr>
            <w:r>
              <w:rPr>
                <w:rFonts w:ascii="Times New Roman" w:hAnsi="Times New Roman"/>
                <w:b/>
                <w:sz w:val="24"/>
                <w:szCs w:val="24"/>
              </w:rPr>
              <w:t>Обособена позиция №1: Доставка на Месо, риба и месни продукти, Мляко и млечни продукти, Пакетирани стоки и тестени изделия, варива и подправки, Плодове и зеленчуци, Консерви – плодови и зеленчукови и яйца.</w:t>
            </w:r>
          </w:p>
          <w:p w:rsidR="00FD3B8A" w:rsidRPr="00696C3A" w:rsidRDefault="00FD3B8A" w:rsidP="000648FE">
            <w:pPr>
              <w:jc w:val="both"/>
              <w:rPr>
                <w:rFonts w:ascii="Times New Roman" w:hAnsi="Times New Roman"/>
                <w:b/>
                <w:sz w:val="24"/>
                <w:szCs w:val="24"/>
              </w:rPr>
            </w:pPr>
            <w:r>
              <w:rPr>
                <w:rFonts w:ascii="Times New Roman" w:hAnsi="Times New Roman"/>
                <w:b/>
                <w:sz w:val="24"/>
                <w:szCs w:val="24"/>
              </w:rPr>
              <w:t>Обособена позиция №2: Доставка на хляб и хлебни изделия</w:t>
            </w:r>
          </w:p>
          <w:p w:rsidR="005463AE" w:rsidRPr="00DB5C8D" w:rsidRDefault="005463AE" w:rsidP="000648FE">
            <w:pPr>
              <w:pStyle w:val="a4"/>
              <w:ind w:left="0"/>
              <w:jc w:val="both"/>
              <w:rPr>
                <w:rFonts w:ascii="Times New Roman" w:hAnsi="Times New Roman"/>
              </w:rPr>
            </w:pPr>
          </w:p>
          <w:p w:rsidR="005463AE" w:rsidRPr="00DB5C8D" w:rsidRDefault="005463AE" w:rsidP="000648FE">
            <w:pPr>
              <w:pStyle w:val="a4"/>
              <w:ind w:left="0"/>
              <w:jc w:val="both"/>
              <w:rPr>
                <w:rFonts w:ascii="Times New Roman" w:hAnsi="Times New Roman"/>
              </w:rPr>
            </w:pPr>
            <w:r w:rsidRPr="00DB5C8D">
              <w:rPr>
                <w:rFonts w:ascii="Times New Roman" w:hAnsi="Times New Roman"/>
                <w:sz w:val="24"/>
                <w:szCs w:val="24"/>
              </w:rPr>
              <w:t>Наименование на участника:</w:t>
            </w:r>
            <w:r w:rsidRPr="00DB5C8D">
              <w:rPr>
                <w:rFonts w:ascii="Times New Roman" w:hAnsi="Times New Roman"/>
              </w:rPr>
              <w:t xml:space="preserve"> ........................................................................ </w:t>
            </w:r>
          </w:p>
          <w:p w:rsidR="005463AE" w:rsidRPr="00DB5C8D" w:rsidRDefault="005463AE" w:rsidP="000648FE">
            <w:pPr>
              <w:pStyle w:val="a4"/>
              <w:ind w:left="0"/>
              <w:jc w:val="both"/>
              <w:rPr>
                <w:rFonts w:ascii="Times New Roman" w:hAnsi="Times New Roman"/>
              </w:rPr>
            </w:pPr>
            <w:r w:rsidRPr="00DB5C8D">
              <w:rPr>
                <w:rFonts w:ascii="Times New Roman" w:hAnsi="Times New Roman"/>
                <w:sz w:val="24"/>
                <w:szCs w:val="24"/>
              </w:rPr>
              <w:t>Участници в обединението (когато е приложимо</w:t>
            </w:r>
            <w:r w:rsidRPr="00DB5C8D">
              <w:rPr>
                <w:rFonts w:ascii="Times New Roman" w:hAnsi="Times New Roman"/>
              </w:rPr>
              <w:t>): ....................................</w:t>
            </w:r>
          </w:p>
          <w:p w:rsidR="005463AE" w:rsidRPr="00DB5C8D" w:rsidRDefault="005463AE" w:rsidP="000648FE">
            <w:pPr>
              <w:pStyle w:val="a4"/>
              <w:ind w:left="0"/>
              <w:jc w:val="both"/>
              <w:rPr>
                <w:rFonts w:ascii="Times New Roman" w:hAnsi="Times New Roman"/>
                <w:sz w:val="24"/>
                <w:szCs w:val="24"/>
              </w:rPr>
            </w:pPr>
            <w:r w:rsidRPr="00DB5C8D">
              <w:rPr>
                <w:rFonts w:ascii="Times New Roman" w:hAnsi="Times New Roman"/>
                <w:sz w:val="24"/>
                <w:szCs w:val="24"/>
              </w:rPr>
              <w:t>Адрес за кореспонденция, телефон:.............................................</w:t>
            </w:r>
          </w:p>
          <w:p w:rsidR="005463AE" w:rsidRPr="00DB5C8D" w:rsidRDefault="005463AE" w:rsidP="000648FE">
            <w:pPr>
              <w:pStyle w:val="a4"/>
              <w:ind w:left="0"/>
              <w:jc w:val="both"/>
              <w:rPr>
                <w:rFonts w:ascii="Times New Roman" w:hAnsi="Times New Roman"/>
                <w:b/>
                <w:sz w:val="24"/>
                <w:szCs w:val="24"/>
              </w:rPr>
            </w:pPr>
            <w:r w:rsidRPr="00DB5C8D">
              <w:rPr>
                <w:rFonts w:ascii="Times New Roman" w:hAnsi="Times New Roman"/>
                <w:sz w:val="24"/>
                <w:szCs w:val="24"/>
              </w:rPr>
              <w:t>Факс и електронен адрес (по възможност): .................................</w:t>
            </w:r>
          </w:p>
        </w:tc>
      </w:tr>
    </w:tbl>
    <w:p w:rsidR="005463AE" w:rsidRPr="00DB5C8D" w:rsidRDefault="005463AE" w:rsidP="000648FE">
      <w:pPr>
        <w:pStyle w:val="a4"/>
        <w:ind w:left="0"/>
        <w:jc w:val="both"/>
        <w:rPr>
          <w:rFonts w:ascii="Times New Roman" w:hAnsi="Times New Roman" w:cs="Times New Roman"/>
          <w:b/>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5. За получените оферти при възложителя се води регистър, в който се отбелязват:</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5.1. подател на офертата;</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5.2. номер, дата и час на получаване;</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5.3. причините за връщане на офертата, когато е приложимо</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6. 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7. 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8.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5463AE" w:rsidRPr="00DB5C8D" w:rsidRDefault="005463AE" w:rsidP="000648FE">
      <w:pPr>
        <w:pStyle w:val="a4"/>
        <w:ind w:left="0"/>
        <w:jc w:val="both"/>
        <w:rPr>
          <w:rFonts w:ascii="Times New Roman" w:hAnsi="Times New Roman" w:cs="Times New Roman"/>
          <w:b/>
          <w:sz w:val="24"/>
          <w:szCs w:val="24"/>
        </w:rPr>
      </w:pPr>
    </w:p>
    <w:p w:rsidR="005463AE" w:rsidRPr="00DB5C8D" w:rsidRDefault="005463AE" w:rsidP="000648FE">
      <w:pPr>
        <w:pStyle w:val="a4"/>
        <w:ind w:left="0"/>
        <w:jc w:val="both"/>
        <w:rPr>
          <w:rFonts w:ascii="Times New Roman" w:hAnsi="Times New Roman" w:cs="Times New Roman"/>
          <w:b/>
          <w:sz w:val="24"/>
          <w:szCs w:val="24"/>
        </w:rPr>
      </w:pPr>
      <w:r w:rsidRPr="00DB5C8D">
        <w:rPr>
          <w:rFonts w:ascii="Times New Roman" w:hAnsi="Times New Roman" w:cs="Times New Roman"/>
          <w:b/>
          <w:sz w:val="24"/>
          <w:szCs w:val="24"/>
        </w:rPr>
        <w:t>Съдържание на офертата:</w:t>
      </w:r>
    </w:p>
    <w:p w:rsidR="005463AE" w:rsidRPr="00DB5C8D" w:rsidRDefault="005463AE" w:rsidP="000648FE">
      <w:pPr>
        <w:pStyle w:val="a4"/>
        <w:ind w:left="0"/>
        <w:jc w:val="both"/>
        <w:rPr>
          <w:rFonts w:ascii="Times New Roman" w:hAnsi="Times New Roman" w:cs="Times New Roman"/>
          <w:b/>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Запечатаната непрозрачна опаковка задължително трябва да съдържат:</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1.Опис на представените документи – Образец № 1.</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2. Информация, относно личното състояние и критериите за подбор:</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2.1. Единен европейски документ за обществени поръчки (ЕЕДОП) за участника в съответствие с изискванията на закона и условията на възложителя, а когато е </w:t>
      </w:r>
      <w:r w:rsidRPr="00DB5C8D">
        <w:rPr>
          <w:rFonts w:ascii="Times New Roman" w:hAnsi="Times New Roman" w:cs="Times New Roman"/>
          <w:sz w:val="24"/>
          <w:szCs w:val="24"/>
        </w:rPr>
        <w:lastRenderedPageBreak/>
        <w:t xml:space="preserve">приложимо -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 (Образец № 2);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5463AE" w:rsidRPr="00DB5C8D" w:rsidRDefault="005463AE" w:rsidP="000648FE">
      <w:pPr>
        <w:pStyle w:val="a4"/>
        <w:ind w:left="0" w:firstLine="708"/>
        <w:jc w:val="both"/>
        <w:rPr>
          <w:rFonts w:ascii="Times New Roman" w:hAnsi="Times New Roman" w:cs="Times New Roman"/>
          <w:sz w:val="24"/>
          <w:szCs w:val="24"/>
        </w:rPr>
      </w:pPr>
      <w:r w:rsidRPr="00DB5C8D">
        <w:rPr>
          <w:rFonts w:ascii="Times New Roman" w:hAnsi="Times New Roman" w:cs="Times New Roman"/>
          <w:sz w:val="24"/>
          <w:szCs w:val="24"/>
        </w:rPr>
        <w:t xml:space="preserve">Забележка: След попълване на ЕЕДОП, файлът следва да се конвертира в </w:t>
      </w:r>
      <w:proofErr w:type="spellStart"/>
      <w:r w:rsidRPr="00DB5C8D">
        <w:rPr>
          <w:rFonts w:ascii="Times New Roman" w:hAnsi="Times New Roman" w:cs="Times New Roman"/>
          <w:sz w:val="24"/>
          <w:szCs w:val="24"/>
        </w:rPr>
        <w:t>нередактируем</w:t>
      </w:r>
      <w:proofErr w:type="spellEnd"/>
      <w:r w:rsidRPr="00DB5C8D">
        <w:rPr>
          <w:rFonts w:ascii="Times New Roman" w:hAnsi="Times New Roman" w:cs="Times New Roman"/>
          <w:sz w:val="24"/>
          <w:szCs w:val="24"/>
        </w:rPr>
        <w:t xml:space="preserve"> формат и трябва да бъде подписан с квалифициран електронен подпис на лицето/лицата по чл. 40 от ППЗОП.</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2.</w:t>
      </w:r>
      <w:proofErr w:type="spellStart"/>
      <w:r w:rsidRPr="00DB5C8D">
        <w:rPr>
          <w:rFonts w:ascii="Times New Roman" w:hAnsi="Times New Roman" w:cs="Times New Roman"/>
          <w:sz w:val="24"/>
          <w:szCs w:val="24"/>
        </w:rPr>
        <w:t>2</w:t>
      </w:r>
      <w:proofErr w:type="spellEnd"/>
      <w:r w:rsidRPr="00DB5C8D">
        <w:rPr>
          <w:rFonts w:ascii="Times New Roman" w:hAnsi="Times New Roman" w:cs="Times New Roman"/>
          <w:sz w:val="24"/>
          <w:szCs w:val="24"/>
        </w:rPr>
        <w:t>. Документи за доказване на предприетите мерки за надеждност, когато е приложимо;</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2.3. Документите по чл. 37, ал. 4 от ППЗОП /в случай, че участникът е обединение/;</w:t>
      </w: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3. Техническо предложение, съдържащо:</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w:t>
      </w: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Предложение за изпълнение на поръчката, съгласно изискванията на Възложителя – Образец № 3;</w:t>
      </w: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Декларация за съгласие с клаузите на приложения проект на договор - Образец № 4</w:t>
      </w: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 Декларация за срока на валидност на офертата - Образец № 5;</w:t>
      </w: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Декларация за </w:t>
      </w:r>
      <w:proofErr w:type="spellStart"/>
      <w:r w:rsidRPr="00DB5C8D">
        <w:rPr>
          <w:rFonts w:ascii="Times New Roman" w:hAnsi="Times New Roman" w:cs="Times New Roman"/>
          <w:sz w:val="24"/>
          <w:szCs w:val="24"/>
        </w:rPr>
        <w:t>конфиденциалност</w:t>
      </w:r>
      <w:proofErr w:type="spellEnd"/>
      <w:r w:rsidRPr="00DB5C8D">
        <w:rPr>
          <w:rFonts w:ascii="Times New Roman" w:hAnsi="Times New Roman" w:cs="Times New Roman"/>
          <w:sz w:val="24"/>
          <w:szCs w:val="24"/>
        </w:rPr>
        <w:t xml:space="preserve"> по чл. 102 от ЗОП (по преценка на участника) - Образец № 6;</w:t>
      </w:r>
    </w:p>
    <w:p w:rsidR="005463AE" w:rsidRPr="00DB5C8D" w:rsidRDefault="005463AE" w:rsidP="000648FE">
      <w:pPr>
        <w:pStyle w:val="a4"/>
        <w:numPr>
          <w:ilvl w:val="1"/>
          <w:numId w:val="20"/>
        </w:numPr>
        <w:ind w:left="0"/>
        <w:jc w:val="both"/>
        <w:rPr>
          <w:rFonts w:ascii="Times New Roman" w:hAnsi="Times New Roman" w:cs="Times New Roman"/>
          <w:sz w:val="24"/>
          <w:szCs w:val="24"/>
        </w:rPr>
      </w:pPr>
      <w:r w:rsidRPr="00DB5C8D">
        <w:rPr>
          <w:rFonts w:ascii="Times New Roman" w:hAnsi="Times New Roman" w:cs="Times New Roman"/>
          <w:sz w:val="24"/>
          <w:szCs w:val="24"/>
        </w:rPr>
        <w:t xml:space="preserve">Декларация, че са спазени задълженията, свързани с данъци и осигуровки, опазване на околната среда, закрила на заетостта и условията на труд, които са в сила в страната (по Образец № 7), </w:t>
      </w:r>
    </w:p>
    <w:p w:rsidR="005463AE" w:rsidRPr="00DB5C8D" w:rsidRDefault="005463AE" w:rsidP="000648FE">
      <w:pPr>
        <w:pStyle w:val="a4"/>
        <w:ind w:left="0"/>
        <w:jc w:val="both"/>
        <w:rPr>
          <w:rFonts w:ascii="Times New Roman" w:hAnsi="Times New Roman" w:cs="Times New Roman"/>
          <w:sz w:val="24"/>
          <w:szCs w:val="24"/>
        </w:rPr>
      </w:pPr>
    </w:p>
    <w:p w:rsidR="005463AE" w:rsidRPr="00DB5C8D" w:rsidRDefault="005463AE" w:rsidP="000648FE">
      <w:pPr>
        <w:pStyle w:val="a4"/>
        <w:ind w:left="0"/>
        <w:jc w:val="both"/>
        <w:rPr>
          <w:rFonts w:ascii="Times New Roman" w:hAnsi="Times New Roman" w:cs="Times New Roman"/>
          <w:sz w:val="24"/>
          <w:szCs w:val="24"/>
        </w:rPr>
      </w:pPr>
      <w:r w:rsidRPr="00DB5C8D">
        <w:rPr>
          <w:rFonts w:ascii="Times New Roman" w:hAnsi="Times New Roman" w:cs="Times New Roman"/>
          <w:sz w:val="24"/>
          <w:szCs w:val="24"/>
        </w:rPr>
        <w:t>Участникът, определен за изпълнител, е длъжен да доставя хранителни продукти от вид и с производител, съответстващ на оферираните. В случай, че при изпълнение на договора се наложи доставка на продукт от различен производител, то изпълнителят следва да уведоми за това възложителя като предостави и протоколи за изпитване /сертификати за съответствие на пресни плодове и зеленчуци, доказващи съответствие на новия артикул с техническата спецификация и представената с офертата таблица за съответствие.</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4. Ценово предложение (Образец № 8), в отделен запечатан непрозрачен плик с надпис "Предлагани ценови параметри”.</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 В ценовото предложение трябва да бъдат включени всички необходими разходи за изпълнението на обществената поръчка.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lastRenderedPageBreak/>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“Предлагани ценови параметри“ елементи, свързани с предлаганата цена (или части от нея), ще бъдат отстранени от участие в процедурата.</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Изисквания към документите:</w:t>
      </w:r>
    </w:p>
    <w:p w:rsidR="005463AE" w:rsidRPr="00DB5C8D" w:rsidRDefault="005463AE" w:rsidP="000648FE">
      <w:pPr>
        <w:pStyle w:val="a4"/>
        <w:numPr>
          <w:ilvl w:val="0"/>
          <w:numId w:val="21"/>
        </w:numPr>
        <w:ind w:left="0"/>
        <w:jc w:val="both"/>
        <w:rPr>
          <w:rFonts w:ascii="Times New Roman" w:hAnsi="Times New Roman" w:cs="Times New Roman"/>
          <w:sz w:val="24"/>
          <w:szCs w:val="24"/>
        </w:rPr>
      </w:pPr>
      <w:r w:rsidRPr="00DB5C8D">
        <w:rPr>
          <w:rFonts w:ascii="Times New Roman" w:hAnsi="Times New Roman" w:cs="Times New Roman"/>
          <w:sz w:val="24"/>
          <w:szCs w:val="24"/>
        </w:rPr>
        <w:t>Документите и данните в офертата се подписват само от лица с представителни функции или упълномощени за това лица и трябва да бъдат подпечатани. Във втория случай се изисква да се представи пълномощно за изпълнението на такива функции.</w:t>
      </w:r>
    </w:p>
    <w:p w:rsidR="005463AE" w:rsidRPr="00DB5C8D" w:rsidRDefault="005463AE" w:rsidP="000648FE">
      <w:pPr>
        <w:pStyle w:val="a4"/>
        <w:numPr>
          <w:ilvl w:val="0"/>
          <w:numId w:val="21"/>
        </w:numPr>
        <w:ind w:left="0"/>
        <w:jc w:val="both"/>
        <w:rPr>
          <w:rFonts w:ascii="Times New Roman" w:hAnsi="Times New Roman" w:cs="Times New Roman"/>
          <w:b/>
          <w:sz w:val="24"/>
          <w:szCs w:val="24"/>
        </w:rPr>
      </w:pPr>
      <w:r w:rsidRPr="00DB5C8D">
        <w:rPr>
          <w:rFonts w:ascii="Times New Roman" w:hAnsi="Times New Roman" w:cs="Times New Roman"/>
          <w:sz w:val="24"/>
          <w:szCs w:val="24"/>
        </w:rPr>
        <w:t>Всички документи, се представят в оригинал или копие, заверено от участника собственоръчно с текст: „Вярно с оригинала”, подпис и печат;</w:t>
      </w:r>
    </w:p>
    <w:p w:rsidR="005463AE" w:rsidRPr="00DB5C8D" w:rsidRDefault="005463AE" w:rsidP="000648FE">
      <w:pPr>
        <w:pStyle w:val="a4"/>
        <w:numPr>
          <w:ilvl w:val="0"/>
          <w:numId w:val="21"/>
        </w:numPr>
        <w:ind w:left="0"/>
        <w:jc w:val="both"/>
        <w:rPr>
          <w:rFonts w:ascii="Times New Roman" w:hAnsi="Times New Roman" w:cs="Times New Roman"/>
          <w:sz w:val="24"/>
          <w:szCs w:val="24"/>
        </w:rPr>
      </w:pPr>
      <w:r w:rsidRPr="00DB5C8D">
        <w:rPr>
          <w:rFonts w:ascii="Times New Roman" w:hAnsi="Times New Roman" w:cs="Times New Roman"/>
          <w:sz w:val="24"/>
          <w:szCs w:val="24"/>
        </w:rPr>
        <w:t>Всички документи, свързани с предложението, следва да бъдат на български език.</w:t>
      </w:r>
    </w:p>
    <w:p w:rsidR="005463AE" w:rsidRPr="00DB5C8D" w:rsidRDefault="005463AE" w:rsidP="000648FE">
      <w:pPr>
        <w:pStyle w:val="a4"/>
        <w:numPr>
          <w:ilvl w:val="0"/>
          <w:numId w:val="21"/>
        </w:numPr>
        <w:ind w:left="0"/>
        <w:jc w:val="both"/>
        <w:rPr>
          <w:rFonts w:ascii="Times New Roman" w:hAnsi="Times New Roman" w:cs="Times New Roman"/>
          <w:b/>
          <w:sz w:val="24"/>
          <w:szCs w:val="24"/>
        </w:rPr>
      </w:pPr>
      <w:r w:rsidRPr="00DB5C8D">
        <w:rPr>
          <w:rFonts w:ascii="Times New Roman" w:hAnsi="Times New Roman" w:cs="Times New Roman"/>
        </w:rPr>
        <w:t xml:space="preserve"> </w:t>
      </w:r>
      <w:r w:rsidRPr="00DB5C8D">
        <w:rPr>
          <w:rFonts w:ascii="Times New Roman" w:hAnsi="Times New Roman" w:cs="Times New Roman"/>
          <w:sz w:val="24"/>
          <w:szCs w:val="24"/>
        </w:rPr>
        <w:t>Ако в предложението са включени документи на чужд език, то следва да са придружени от превод на български език.</w:t>
      </w:r>
    </w:p>
    <w:p w:rsidR="005463AE" w:rsidRPr="00DB5C8D" w:rsidRDefault="005463AE" w:rsidP="000648FE">
      <w:pPr>
        <w:pStyle w:val="a4"/>
        <w:numPr>
          <w:ilvl w:val="0"/>
          <w:numId w:val="21"/>
        </w:numPr>
        <w:ind w:left="0"/>
        <w:jc w:val="both"/>
        <w:rPr>
          <w:rFonts w:ascii="Times New Roman" w:hAnsi="Times New Roman" w:cs="Times New Roman"/>
          <w:b/>
          <w:sz w:val="24"/>
          <w:szCs w:val="24"/>
        </w:rPr>
      </w:pPr>
      <w:r w:rsidRPr="00DB5C8D">
        <w:rPr>
          <w:rFonts w:ascii="Times New Roman" w:hAnsi="Times New Roman" w:cs="Times New Roman"/>
          <w:sz w:val="24"/>
          <w:szCs w:val="24"/>
        </w:rPr>
        <w:t xml:space="preserve">Лицата, които ще представляват участниците в процедурата, и не са техни представители по закон, трябва да представят и да поставят в плика с офертата изрично пълномощно, подписано от лицето (лицата), оторизирано/и по закон да представлява/т участника. Пълномощното на чуждестранните лица следва да бъде преведено на български език. Пълномощното следва да съдържа всички данни на лицата (упълномощен и </w:t>
      </w:r>
      <w:proofErr w:type="spellStart"/>
      <w:r w:rsidRPr="00DB5C8D">
        <w:rPr>
          <w:rFonts w:ascii="Times New Roman" w:hAnsi="Times New Roman" w:cs="Times New Roman"/>
          <w:sz w:val="24"/>
          <w:szCs w:val="24"/>
        </w:rPr>
        <w:t>упълномощител</w:t>
      </w:r>
      <w:proofErr w:type="spellEnd"/>
      <w:r w:rsidRPr="00DB5C8D">
        <w:rPr>
          <w:rFonts w:ascii="Times New Roman" w:hAnsi="Times New Roman" w:cs="Times New Roman"/>
          <w:sz w:val="24"/>
          <w:szCs w:val="24"/>
        </w:rPr>
        <w:t>), както и изрично изявление, че упълномощеното лице има право да подпише и подаде офертата и да представлява участника в процедурата.</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Представяне и приемане на документи</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w:t>
      </w:r>
      <w:r w:rsidR="00B04B01">
        <w:rPr>
          <w:rFonts w:ascii="Times New Roman" w:hAnsi="Times New Roman" w:cs="Times New Roman"/>
          <w:sz w:val="24"/>
          <w:szCs w:val="24"/>
        </w:rPr>
        <w:t xml:space="preserve">ка на адрес: гр. Перник, пл. </w:t>
      </w:r>
      <w:r w:rsidRPr="00DB5C8D">
        <w:rPr>
          <w:rFonts w:ascii="Times New Roman" w:hAnsi="Times New Roman" w:cs="Times New Roman"/>
          <w:sz w:val="24"/>
          <w:szCs w:val="24"/>
        </w:rPr>
        <w:t>„СВ.Иван Рилски“ 1 А, всеки работен ден от 08.00 часа до 17.00 часа до изтичане на крайния срок, съгласно обявлението. Всеки Участник следва да осигури своевременното получаване на офертата от Възложителя. Възложителят не носи отговорност за оферти, в случай, че се използва друг начин за представяне, различен от посочения.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VI. РАЗЯСНЕНИЯ И СРЕДСТВА ЗА КОМУНИКАЦИЯ</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Разяснения</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1. Лицата могат да поискат писмено от Възложителя разяснения по решението, обявлението и документацията за обществената поръчка до 10 дни преди изтичането на срока за получаване на офертите.</w:t>
      </w:r>
    </w:p>
    <w:p w:rsidR="005463AE" w:rsidRPr="00DB5C8D" w:rsidRDefault="005463AE" w:rsidP="000648FE">
      <w:pPr>
        <w:jc w:val="both"/>
        <w:rPr>
          <w:rFonts w:ascii="Times New Roman" w:hAnsi="Times New Roman" w:cs="Times New Roman"/>
        </w:rPr>
      </w:pPr>
      <w:r w:rsidRPr="00DB5C8D">
        <w:rPr>
          <w:rFonts w:ascii="Times New Roman" w:hAnsi="Times New Roman" w:cs="Times New Roman"/>
          <w:sz w:val="24"/>
          <w:szCs w:val="24"/>
        </w:rPr>
        <w:t xml:space="preserve"> 2. Възложителят предоставя разясненията в 4-дневен срок от получаване на искането, но не по-късно от 6 дни преди срока за получаване на офертите. Разясненията се </w:t>
      </w:r>
      <w:r w:rsidRPr="00DB5C8D">
        <w:rPr>
          <w:rFonts w:ascii="Times New Roman" w:hAnsi="Times New Roman" w:cs="Times New Roman"/>
          <w:sz w:val="24"/>
          <w:szCs w:val="24"/>
        </w:rPr>
        <w:lastRenderedPageBreak/>
        <w:t xml:space="preserve">предоставят чрез публикуване на профила на купувача /интернет адрес: </w:t>
      </w:r>
      <w:hyperlink r:id="rId13" w:history="1">
        <w:r w:rsidRPr="00DB5C8D">
          <w:rPr>
            <w:rStyle w:val="af2"/>
            <w:rFonts w:ascii="Times New Roman" w:hAnsi="Times New Roman" w:cs="Times New Roman"/>
          </w:rPr>
          <w:t>https://pernik.nit.bg/proczeduri-po-zop/dostavka-na-xranitelni-produkti-za-obshhinskite-detski-yasli-2op/</w:t>
        </w:r>
      </w:hyperlink>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Средства за комуникация:</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1. 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2.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sz w:val="24"/>
          <w:szCs w:val="24"/>
        </w:rPr>
        <w:t>3. 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VII. ОТВАРЯНЕ, РАЗГЛЕЖДАНЕ, ОЦЕНКА И КЛАСИРАНЕ НА ОФЕРТИТЕ</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sz w:val="24"/>
          <w:szCs w:val="24"/>
        </w:rPr>
        <w:t xml:space="preserve">Офертите ще бъдат отворени, разгледани, оценени и класирани от комисия, която ще започне своята работа в часа и на датата, посочени в Обявлението за обществената поръчка в сградата на Община Перник”, </w:t>
      </w:r>
      <w:proofErr w:type="spellStart"/>
      <w:r w:rsidRPr="00DB5C8D">
        <w:rPr>
          <w:rFonts w:ascii="Times New Roman" w:hAnsi="Times New Roman" w:cs="Times New Roman"/>
          <w:sz w:val="24"/>
          <w:szCs w:val="24"/>
        </w:rPr>
        <w:t>находяща</w:t>
      </w:r>
      <w:proofErr w:type="spellEnd"/>
      <w:r w:rsidRPr="00DB5C8D">
        <w:rPr>
          <w:rFonts w:ascii="Times New Roman" w:hAnsi="Times New Roman" w:cs="Times New Roman"/>
          <w:sz w:val="24"/>
          <w:szCs w:val="24"/>
        </w:rPr>
        <w:t xml:space="preserve"> се в гр. Перник, пл.“Св.Иван Рилски” № 1 А. При промяна на датата и часа на отваряне на офертите, участниците се уведомяват писмено. При отварянето на офертите имат право да присъстват участници в процедурата лично или чрез упълномощени представители, както и представители на средствата за масова информация. Представител на участника се допуска след удостоверяване на неговата самоличност и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След извършването на описаните по-горе действия, приключва публичната част от заседанието на комисията, като същата продължава своята работа в закрито заседание. На закритото заседание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lastRenderedPageBreak/>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същия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Гореописаната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Ценовото предложение на участник, чиято оферта не отговаря на изискванията на възложителя, не се отваря.  Не по-късно от два работни дни преди датата на отваряне на ценовите оферти комисията уведомява участниците и обявява в „Профил на купувача“, датата, часа и мястото на отваряне и оповестяване на предлагани ценови параметри. Възложителят определя изпълнителя на обществената поръчка въз основа на оценка на офертите по методиката, описана в раздел IV, като в срок до 10 (десет) дни след приключване на работата на комисията и утвърждаване на доклада по чл. 103, ал. 3 от ЗОП, издава мотивирано решение, с което обявява класирането на участниците и участника, определен за изпълнител. В решението си Възложителят посочва и отстранените от участие в процедурата участници и оферти и мотивите за отстраняването им. Възложителят изпраща на участниците решението по т. 1 в 3-дневен срок от издаването му.</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Забележка: В случай, че решението не е получено от участника по някой от начините, посочени в чл. 43, ал. 2 от ЗОП, Възложителят публикува съобщение до него в профила на купувача. Решението се смята за връчено от датата на публикуване на съобщението.</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VIII. СКЛЮЧВАНЕ НА ДОГОВОР ЗА ОБЩЕСТВЕНА ПОРЪЧКА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1. Възложителят сключва писмен договор за възлагане на обществената при условията и сроковете на чл. 112, ал. 6 ЗОП, с участника, определен за изпълнител.</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lastRenderedPageBreak/>
        <w:t xml:space="preserve"> 2. Договорът за обществена поръчка включва задължително всички предложения от офертата на участника, определен за изпълнител.</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3.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4. Когато за изпълнител е определено обединение, участниците в обединението носят солидарна отговорност за изпълнение на договора за обществена поръчка.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5. При подписване на договора за обществена поръчка участникът, определен за изпълнител, е длъжен да: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5.1 изпълни задължението по чл. 67, ал. 6 ЗОП, във връзка с чл. 50 от ЗОП;</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5.2 представи определената гаранция за изпълнение на договора;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5.3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6. Възложителят не сключва договор за обществена поръчка с участник, определен за изпълнител, който не представи някой от документите по т. 5</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7.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7.1 откаже да сключи договор;</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7.2 не изпълни някое от изискванията на т. 5;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7.3 не докаже, че не са налице основания за отстраняване от процедурата.</w:t>
      </w:r>
    </w:p>
    <w:p w:rsidR="005463AE" w:rsidRPr="00DB5C8D" w:rsidRDefault="005463AE" w:rsidP="000648FE">
      <w:pPr>
        <w:jc w:val="both"/>
        <w:rPr>
          <w:rFonts w:ascii="Times New Roman" w:hAnsi="Times New Roman" w:cs="Times New Roman"/>
          <w:b/>
          <w:sz w:val="24"/>
          <w:szCs w:val="24"/>
        </w:rPr>
      </w:pPr>
      <w:r w:rsidRPr="00DB5C8D">
        <w:rPr>
          <w:rFonts w:ascii="Times New Roman" w:hAnsi="Times New Roman" w:cs="Times New Roman"/>
          <w:b/>
          <w:sz w:val="24"/>
          <w:szCs w:val="24"/>
        </w:rPr>
        <w:t>Гаранция за изпълнение на договора</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Участникът, определен за изпълнител предоставя гаранция за изпълнение на договора в размер на 1 % от стойността на договора.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Гаранцията се предоставят в една от следните форми: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парична сума – чрез превод по следната банкова сметка на възложителя: Община Перник: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ЦКБ АД, Клон Перник;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Банков код (BIC): CECBBGSF;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Банкова сметка (IBAN): BG 36 CECB 9790 3360 87930</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банкова гаранция; </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sz w:val="24"/>
          <w:szCs w:val="24"/>
        </w:rPr>
        <w:lastRenderedPageBreak/>
        <w:t xml:space="preserve">- застраховка, която обезпечава изпълнението чрез покритие на отговорността на изпълнителя. 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w:t>
      </w:r>
      <w:proofErr w:type="spellStart"/>
      <w:r w:rsidRPr="00DB5C8D">
        <w:rPr>
          <w:rFonts w:ascii="Times New Roman" w:hAnsi="Times New Roman" w:cs="Times New Roman"/>
          <w:sz w:val="24"/>
          <w:szCs w:val="24"/>
        </w:rPr>
        <w:t>съдружниците</w:t>
      </w:r>
      <w:proofErr w:type="spellEnd"/>
      <w:r w:rsidRPr="00DB5C8D">
        <w:rPr>
          <w:rFonts w:ascii="Times New Roman" w:hAnsi="Times New Roman" w:cs="Times New Roman"/>
          <w:sz w:val="24"/>
          <w:szCs w:val="24"/>
        </w:rPr>
        <w:t xml:space="preserve"> в него може да е </w:t>
      </w:r>
      <w:proofErr w:type="spellStart"/>
      <w:r w:rsidRPr="00DB5C8D">
        <w:rPr>
          <w:rFonts w:ascii="Times New Roman" w:hAnsi="Times New Roman" w:cs="Times New Roman"/>
          <w:sz w:val="24"/>
          <w:szCs w:val="24"/>
        </w:rPr>
        <w:t>наредител</w:t>
      </w:r>
      <w:proofErr w:type="spellEnd"/>
      <w:r w:rsidRPr="00DB5C8D">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 Условията и сроковете за задържане или освобождаване на гаранцията за изпълнение са посочени в договора за обществена поръчка.</w:t>
      </w:r>
    </w:p>
    <w:p w:rsidR="005463AE" w:rsidRPr="00DB5C8D" w:rsidRDefault="005463AE" w:rsidP="000648FE">
      <w:pPr>
        <w:jc w:val="both"/>
        <w:rPr>
          <w:rFonts w:ascii="Times New Roman" w:hAnsi="Times New Roman" w:cs="Times New Roman"/>
          <w:b/>
          <w:sz w:val="28"/>
          <w:szCs w:val="28"/>
        </w:rPr>
      </w:pPr>
      <w:r w:rsidRPr="00DB5C8D">
        <w:rPr>
          <w:rFonts w:ascii="Times New Roman" w:hAnsi="Times New Roman" w:cs="Times New Roman"/>
          <w:b/>
          <w:sz w:val="28"/>
          <w:szCs w:val="28"/>
        </w:rPr>
        <w:t xml:space="preserve">Договор за </w:t>
      </w:r>
      <w:proofErr w:type="spellStart"/>
      <w:r w:rsidRPr="00DB5C8D">
        <w:rPr>
          <w:rFonts w:ascii="Times New Roman" w:hAnsi="Times New Roman" w:cs="Times New Roman"/>
          <w:b/>
          <w:sz w:val="28"/>
          <w:szCs w:val="28"/>
        </w:rPr>
        <w:t>подизпълнение</w:t>
      </w:r>
      <w:proofErr w:type="spellEnd"/>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1. Изпълнителят е длъжен да сключи договор за </w:t>
      </w:r>
      <w:proofErr w:type="spellStart"/>
      <w:r w:rsidRPr="00DB5C8D">
        <w:rPr>
          <w:rFonts w:ascii="Times New Roman" w:hAnsi="Times New Roman" w:cs="Times New Roman"/>
          <w:sz w:val="24"/>
          <w:szCs w:val="24"/>
        </w:rPr>
        <w:t>подизпълнение</w:t>
      </w:r>
      <w:proofErr w:type="spellEnd"/>
      <w:r w:rsidRPr="00DB5C8D">
        <w:rPr>
          <w:rFonts w:ascii="Times New Roman" w:hAnsi="Times New Roman" w:cs="Times New Roman"/>
          <w:sz w:val="24"/>
          <w:szCs w:val="24"/>
        </w:rPr>
        <w:t xml:space="preserve"> с подизпълнителите, посочени в офертата, което не освобождава изпълнителя от отговорността му за изпълнение на договора за обществена поръчка.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2. В срок до три дни от сключването на договор за </w:t>
      </w:r>
      <w:proofErr w:type="spellStart"/>
      <w:r w:rsidRPr="00DB5C8D">
        <w:rPr>
          <w:rFonts w:ascii="Times New Roman" w:hAnsi="Times New Roman" w:cs="Times New Roman"/>
          <w:sz w:val="24"/>
          <w:szCs w:val="24"/>
        </w:rPr>
        <w:t>подизпълнение</w:t>
      </w:r>
      <w:proofErr w:type="spellEnd"/>
      <w:r w:rsidRPr="00DB5C8D">
        <w:rPr>
          <w:rFonts w:ascii="Times New Roman" w:hAnsi="Times New Roman" w:cs="Times New Roman"/>
          <w:sz w:val="24"/>
          <w:szCs w:val="24"/>
        </w:rPr>
        <w:t xml:space="preserve">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 заедно с доказателства, че не е нарушена забраната по чл. 66, ал. 2 и ал. 11 от ЗОП.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3. В договора за </w:t>
      </w:r>
      <w:proofErr w:type="spellStart"/>
      <w:r w:rsidRPr="00DB5C8D">
        <w:rPr>
          <w:rFonts w:ascii="Times New Roman" w:hAnsi="Times New Roman" w:cs="Times New Roman"/>
          <w:sz w:val="24"/>
          <w:szCs w:val="24"/>
        </w:rPr>
        <w:t>подизпълнение</w:t>
      </w:r>
      <w:proofErr w:type="spellEnd"/>
      <w:r w:rsidRPr="00DB5C8D">
        <w:rPr>
          <w:rFonts w:ascii="Times New Roman" w:hAnsi="Times New Roman" w:cs="Times New Roman"/>
          <w:sz w:val="24"/>
          <w:szCs w:val="24"/>
        </w:rPr>
        <w:t xml:space="preserve"> следва да е включена клауза, че подизпълнителите нямат право да </w:t>
      </w:r>
      <w:proofErr w:type="spellStart"/>
      <w:r w:rsidRPr="00DB5C8D">
        <w:rPr>
          <w:rFonts w:ascii="Times New Roman" w:hAnsi="Times New Roman" w:cs="Times New Roman"/>
          <w:sz w:val="24"/>
          <w:szCs w:val="24"/>
        </w:rPr>
        <w:t>превъзлагат</w:t>
      </w:r>
      <w:proofErr w:type="spellEnd"/>
      <w:r w:rsidRPr="00DB5C8D">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DB5C8D">
        <w:rPr>
          <w:rFonts w:ascii="Times New Roman" w:hAnsi="Times New Roman" w:cs="Times New Roman"/>
          <w:sz w:val="24"/>
          <w:szCs w:val="24"/>
        </w:rPr>
        <w:t>подизпълнение</w:t>
      </w:r>
      <w:proofErr w:type="spellEnd"/>
      <w:r w:rsidRPr="00DB5C8D">
        <w:rPr>
          <w:rFonts w:ascii="Times New Roman" w:hAnsi="Times New Roman" w:cs="Times New Roman"/>
          <w:sz w:val="24"/>
          <w:szCs w:val="24"/>
        </w:rPr>
        <w:t>, както и информация за координаторите по изпълнението на договора с посочени: име, телефон за връзка, факс и ел. адрес.</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 xml:space="preserve"> 4. При замяна или включване на подизпълнител, изпълнителят представя на възложителя всички документи, които доказват изпълнението на условията по- горе.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5463AE" w:rsidRPr="00DB5C8D" w:rsidRDefault="005463AE" w:rsidP="000648FE">
      <w:pPr>
        <w:jc w:val="both"/>
        <w:rPr>
          <w:rFonts w:ascii="Times New Roman" w:hAnsi="Times New Roman" w:cs="Times New Roman"/>
          <w:sz w:val="24"/>
          <w:szCs w:val="24"/>
        </w:rPr>
      </w:pPr>
      <w:r w:rsidRPr="00DB5C8D">
        <w:rPr>
          <w:rFonts w:ascii="Times New Roman" w:hAnsi="Times New Roman" w:cs="Times New Roman"/>
          <w:sz w:val="24"/>
          <w:szCs w:val="24"/>
        </w:rPr>
        <w:t>1.</w:t>
      </w:r>
      <w:proofErr w:type="spellStart"/>
      <w:r w:rsidRPr="00DB5C8D">
        <w:rPr>
          <w:rFonts w:ascii="Times New Roman" w:hAnsi="Times New Roman" w:cs="Times New Roman"/>
          <w:sz w:val="24"/>
          <w:szCs w:val="24"/>
        </w:rPr>
        <w:t>1</w:t>
      </w:r>
      <w:proofErr w:type="spellEnd"/>
      <w:r w:rsidRPr="00DB5C8D">
        <w:rPr>
          <w:rFonts w:ascii="Times New Roman" w:hAnsi="Times New Roman" w:cs="Times New Roman"/>
          <w:sz w:val="24"/>
          <w:szCs w:val="24"/>
        </w:rPr>
        <w:t>. за новия подизпълнител не са налице основанията за отстраняване в процедурата; 1.2.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B04B01" w:rsidRPr="001014C9" w:rsidRDefault="00B04B01" w:rsidP="000648FE">
      <w:pPr>
        <w:tabs>
          <w:tab w:val="left" w:pos="709"/>
        </w:tabs>
        <w:ind w:firstLine="709"/>
        <w:jc w:val="both"/>
        <w:rPr>
          <w:rFonts w:ascii="Times New Roman" w:hAnsi="Times New Roman" w:cs="Times New Roman"/>
          <w:b/>
          <w:color w:val="FF0000"/>
          <w:sz w:val="24"/>
          <w:szCs w:val="24"/>
          <w:lang w:eastAsia="sr-Cyrl-CS"/>
        </w:rPr>
      </w:pPr>
      <w:r w:rsidRPr="001014C9">
        <w:rPr>
          <w:rFonts w:ascii="Times New Roman" w:hAnsi="Times New Roman" w:cs="Times New Roman"/>
          <w:b/>
          <w:color w:val="FF0000"/>
          <w:sz w:val="24"/>
          <w:szCs w:val="24"/>
          <w:lang w:eastAsia="sr-Cyrl-CS"/>
        </w:rPr>
        <w:t xml:space="preserve">ВАЖНО!!! Съгласно чл. 67, ал. 4 от ЗОП във връзка с § 29, т. 5, б. „а“ от Преходните и заключителни разпоредби на ЗОП, в сила от 1 април 2018 г. ЕЕДОП се представя задължително в електронен вид. </w:t>
      </w:r>
    </w:p>
    <w:p w:rsidR="00B04B01" w:rsidRPr="001014C9" w:rsidRDefault="00B04B01" w:rsidP="000648FE">
      <w:pPr>
        <w:tabs>
          <w:tab w:val="left" w:pos="709"/>
        </w:tabs>
        <w:ind w:firstLine="426"/>
        <w:jc w:val="both"/>
        <w:rPr>
          <w:rFonts w:ascii="Times New Roman" w:hAnsi="Times New Roman" w:cs="Times New Roman"/>
          <w:b/>
          <w:color w:val="FF0000"/>
          <w:sz w:val="24"/>
          <w:szCs w:val="24"/>
          <w:lang w:eastAsia="sr-Cyrl-CS"/>
        </w:rPr>
      </w:pPr>
      <w:r w:rsidRPr="001014C9">
        <w:rPr>
          <w:rFonts w:ascii="Times New Roman" w:hAnsi="Times New Roman" w:cs="Times New Roman"/>
          <w:b/>
          <w:color w:val="FF0000"/>
          <w:sz w:val="24"/>
          <w:szCs w:val="24"/>
          <w:lang w:eastAsia="sr-Cyrl-CS"/>
        </w:rPr>
        <w:t xml:space="preserve">С оглед гореизложеното на интернет страницата на Община Перник, към съответното електронно досие  на поръчката е публикуван образец на ЕЕДОП във формат PDF и XML. Участниците изтеглят ЕЕДОП, който е във формат XML и го попълват след като го  заредят  (качат) на страницата на системата за </w:t>
      </w:r>
      <w:proofErr w:type="spellStart"/>
      <w:r w:rsidRPr="001014C9">
        <w:rPr>
          <w:rFonts w:ascii="Times New Roman" w:hAnsi="Times New Roman" w:cs="Times New Roman"/>
          <w:b/>
          <w:color w:val="FF0000"/>
          <w:sz w:val="24"/>
          <w:szCs w:val="24"/>
          <w:lang w:eastAsia="sr-Cyrl-CS"/>
        </w:rPr>
        <w:t>еЕЕДОП</w:t>
      </w:r>
      <w:proofErr w:type="spellEnd"/>
      <w:r w:rsidRPr="001014C9">
        <w:rPr>
          <w:rFonts w:ascii="Times New Roman" w:hAnsi="Times New Roman" w:cs="Times New Roman"/>
          <w:b/>
          <w:color w:val="FF0000"/>
          <w:sz w:val="24"/>
          <w:szCs w:val="24"/>
          <w:lang w:eastAsia="sr-Cyrl-CS"/>
        </w:rPr>
        <w:t xml:space="preserve"> </w:t>
      </w:r>
      <w:hyperlink r:id="rId14" w:history="1">
        <w:r w:rsidRPr="001014C9">
          <w:rPr>
            <w:rFonts w:ascii="Times New Roman" w:hAnsi="Times New Roman" w:cs="Times New Roman"/>
            <w:b/>
            <w:color w:val="0000FF"/>
            <w:sz w:val="24"/>
            <w:szCs w:val="24"/>
            <w:u w:val="single"/>
            <w:lang w:eastAsia="sr-Cyrl-CS"/>
          </w:rPr>
          <w:t>https://ec.europa.eu/tools/espd/filter?lang=bg</w:t>
        </w:r>
      </w:hyperlink>
      <w:r w:rsidRPr="001014C9">
        <w:rPr>
          <w:rFonts w:ascii="Times New Roman" w:hAnsi="Times New Roman" w:cs="Times New Roman"/>
          <w:b/>
          <w:color w:val="FF0000"/>
          <w:sz w:val="24"/>
          <w:szCs w:val="24"/>
          <w:lang w:eastAsia="sr-Cyrl-CS"/>
        </w:rPr>
        <w:t xml:space="preserve"> . Попълненият ЕЕДОП се изтегля и се  </w:t>
      </w:r>
      <w:r w:rsidRPr="001014C9">
        <w:rPr>
          <w:rFonts w:ascii="Times New Roman" w:hAnsi="Times New Roman" w:cs="Times New Roman"/>
          <w:b/>
          <w:color w:val="FF0000"/>
          <w:sz w:val="24"/>
          <w:szCs w:val="24"/>
          <w:lang w:eastAsia="sr-Cyrl-CS"/>
        </w:rPr>
        <w:lastRenderedPageBreak/>
        <w:t>подписва цифрово.  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w:t>
      </w:r>
    </w:p>
    <w:p w:rsidR="00B04B01" w:rsidRPr="001014C9" w:rsidRDefault="00B04B01" w:rsidP="000648FE">
      <w:pPr>
        <w:tabs>
          <w:tab w:val="left" w:pos="709"/>
        </w:tabs>
        <w:ind w:firstLine="426"/>
        <w:jc w:val="both"/>
        <w:rPr>
          <w:rFonts w:ascii="Times New Roman" w:eastAsia="Calibri" w:hAnsi="Times New Roman" w:cs="Times New Roman"/>
          <w:b/>
          <w:color w:val="FF0000"/>
          <w:sz w:val="24"/>
          <w:szCs w:val="24"/>
        </w:rPr>
      </w:pPr>
      <w:r w:rsidRPr="001014C9">
        <w:rPr>
          <w:rFonts w:ascii="Times New Roman" w:eastAsia="Calibri" w:hAnsi="Times New Roman" w:cs="Times New Roman"/>
          <w:b/>
          <w:color w:val="FF0000"/>
          <w:sz w:val="24"/>
          <w:szCs w:val="24"/>
        </w:rPr>
        <w:t>По посочения начин ЕЕДОП се представя (ако е приложимо) за всеки от участниците в обединението, което не е юридическо лице, за обединението- участник, за всеки подизпълнител и за всяко трето лице, чиито ресурси ще бъдат ангажирани в изпълнението.</w:t>
      </w:r>
    </w:p>
    <w:p w:rsidR="00B04B01" w:rsidRPr="001014C9" w:rsidRDefault="00B04B01" w:rsidP="000648FE">
      <w:pPr>
        <w:widowControl w:val="0"/>
        <w:shd w:val="clear" w:color="auto" w:fill="FFFFFF"/>
        <w:tabs>
          <w:tab w:val="left" w:pos="851"/>
        </w:tabs>
        <w:autoSpaceDE w:val="0"/>
        <w:autoSpaceDN w:val="0"/>
        <w:adjustRightInd w:val="0"/>
        <w:ind w:firstLine="567"/>
        <w:jc w:val="both"/>
        <w:rPr>
          <w:rFonts w:ascii="Times New Roman" w:hAnsi="Times New Roman" w:cs="Times New Roman"/>
          <w:i/>
          <w:sz w:val="24"/>
          <w:szCs w:val="24"/>
        </w:rPr>
      </w:pPr>
    </w:p>
    <w:p w:rsidR="00B04B01" w:rsidRPr="001014C9" w:rsidRDefault="00B04B01" w:rsidP="000648FE">
      <w:pPr>
        <w:kinsoku w:val="0"/>
        <w:overflowPunct w:val="0"/>
        <w:autoSpaceDE w:val="0"/>
        <w:autoSpaceDN w:val="0"/>
        <w:adjustRightInd w:val="0"/>
        <w:ind w:left="824"/>
        <w:jc w:val="both"/>
        <w:rPr>
          <w:rFonts w:ascii="Times New Roman" w:hAnsi="Times New Roman" w:cs="Times New Roman"/>
          <w:sz w:val="24"/>
          <w:szCs w:val="24"/>
        </w:rPr>
      </w:pPr>
      <w:r w:rsidRPr="001014C9">
        <w:rPr>
          <w:rFonts w:ascii="Times New Roman" w:hAnsi="Times New Roman" w:cs="Times New Roman"/>
          <w:sz w:val="24"/>
          <w:szCs w:val="24"/>
          <w:highlight w:val="yellow"/>
        </w:rPr>
        <w:t xml:space="preserve">Указания за подготовка на </w:t>
      </w:r>
      <w:proofErr w:type="spellStart"/>
      <w:r w:rsidRPr="001014C9">
        <w:rPr>
          <w:rFonts w:ascii="Times New Roman" w:hAnsi="Times New Roman" w:cs="Times New Roman"/>
          <w:sz w:val="24"/>
          <w:szCs w:val="24"/>
          <w:highlight w:val="yellow"/>
        </w:rPr>
        <w:t>еЕЕДОП</w:t>
      </w:r>
      <w:proofErr w:type="spellEnd"/>
      <w:r w:rsidRPr="001014C9">
        <w:rPr>
          <w:rFonts w:ascii="Times New Roman" w:hAnsi="Times New Roman" w:cs="Times New Roman"/>
          <w:sz w:val="24"/>
          <w:szCs w:val="24"/>
          <w:highlight w:val="yellow"/>
        </w:rPr>
        <w:t>:</w:t>
      </w:r>
    </w:p>
    <w:p w:rsidR="00B04B01" w:rsidRPr="001014C9" w:rsidRDefault="00B04B01" w:rsidP="000648FE">
      <w:pPr>
        <w:numPr>
          <w:ilvl w:val="0"/>
          <w:numId w:val="25"/>
        </w:numPr>
        <w:tabs>
          <w:tab w:val="left" w:pos="1065"/>
        </w:tabs>
        <w:kinsoku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Същност на</w:t>
      </w:r>
      <w:r w:rsidRPr="001014C9">
        <w:rPr>
          <w:rFonts w:ascii="Times New Roman" w:hAnsi="Times New Roman" w:cs="Times New Roman"/>
          <w:color w:val="FF0000"/>
          <w:spacing w:val="-1"/>
          <w:sz w:val="24"/>
          <w:szCs w:val="24"/>
        </w:rPr>
        <w:t xml:space="preserve"> </w:t>
      </w:r>
      <w:r w:rsidRPr="001014C9">
        <w:rPr>
          <w:rFonts w:ascii="Times New Roman" w:hAnsi="Times New Roman" w:cs="Times New Roman"/>
          <w:color w:val="FF0000"/>
          <w:sz w:val="24"/>
          <w:szCs w:val="24"/>
        </w:rPr>
        <w:t>ЕЕДОП:</w:t>
      </w:r>
    </w:p>
    <w:p w:rsidR="00B04B01" w:rsidRPr="001014C9" w:rsidRDefault="00B04B01" w:rsidP="000648FE">
      <w:pPr>
        <w:kinsoku w:val="0"/>
        <w:overflowPunct w:val="0"/>
        <w:autoSpaceDE w:val="0"/>
        <w:autoSpaceDN w:val="0"/>
        <w:adjustRightInd w:val="0"/>
        <w:ind w:left="116" w:right="115"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B04B01" w:rsidRPr="001014C9" w:rsidRDefault="00B04B01" w:rsidP="000648FE">
      <w:pPr>
        <w:numPr>
          <w:ilvl w:val="0"/>
          <w:numId w:val="25"/>
        </w:numPr>
        <w:tabs>
          <w:tab w:val="left" w:pos="1065"/>
        </w:tabs>
        <w:kinsoku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Податели на</w:t>
      </w:r>
      <w:r w:rsidRPr="001014C9">
        <w:rPr>
          <w:rFonts w:ascii="Times New Roman" w:hAnsi="Times New Roman" w:cs="Times New Roman"/>
          <w:color w:val="FF0000"/>
          <w:spacing w:val="-1"/>
          <w:sz w:val="24"/>
          <w:szCs w:val="24"/>
        </w:rPr>
        <w:t xml:space="preserve">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w:t>
      </w:r>
    </w:p>
    <w:p w:rsidR="00B04B01" w:rsidRPr="001014C9" w:rsidRDefault="00B04B01" w:rsidP="000648FE">
      <w:pPr>
        <w:kinsoku w:val="0"/>
        <w:overflowPunct w:val="0"/>
        <w:autoSpaceDE w:val="0"/>
        <w:autoSpaceDN w:val="0"/>
        <w:adjustRightInd w:val="0"/>
        <w:ind w:left="116" w:right="114" w:firstLine="707"/>
        <w:jc w:val="both"/>
        <w:rPr>
          <w:rFonts w:ascii="Times New Roman" w:hAnsi="Times New Roman" w:cs="Times New Roman"/>
          <w:color w:val="FF0000"/>
          <w:sz w:val="24"/>
          <w:szCs w:val="24"/>
        </w:rPr>
      </w:pP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се определят в зависимост от формата на икономическия оператор (вида на дружеството) и са подробно разписани в чл. 40 от ППЗОП.</w:t>
      </w:r>
    </w:p>
    <w:p w:rsidR="00B04B01" w:rsidRPr="001014C9" w:rsidRDefault="00B04B01" w:rsidP="000648FE">
      <w:pPr>
        <w:numPr>
          <w:ilvl w:val="0"/>
          <w:numId w:val="25"/>
        </w:numPr>
        <w:tabs>
          <w:tab w:val="left" w:pos="1065"/>
        </w:tabs>
        <w:kinsoku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Образец на</w:t>
      </w:r>
      <w:r w:rsidRPr="001014C9">
        <w:rPr>
          <w:rFonts w:ascii="Times New Roman" w:hAnsi="Times New Roman" w:cs="Times New Roman"/>
          <w:color w:val="FF0000"/>
          <w:spacing w:val="-1"/>
          <w:sz w:val="24"/>
          <w:szCs w:val="24"/>
        </w:rPr>
        <w:t xml:space="preserve">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w:t>
      </w:r>
    </w:p>
    <w:p w:rsidR="00B04B01" w:rsidRPr="001014C9" w:rsidRDefault="00B04B01" w:rsidP="000648FE">
      <w:pPr>
        <w:kinsoku w:val="0"/>
        <w:overflowPunct w:val="0"/>
        <w:autoSpaceDE w:val="0"/>
        <w:autoSpaceDN w:val="0"/>
        <w:adjustRightInd w:val="0"/>
        <w:ind w:left="116" w:right="114"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ЕЕДОП в електронен вид се представя по стандартен образец, утвърден с Регламент </w:t>
      </w:r>
      <w:proofErr w:type="spellStart"/>
      <w:r w:rsidRPr="001014C9">
        <w:rPr>
          <w:rFonts w:ascii="Times New Roman" w:hAnsi="Times New Roman" w:cs="Times New Roman"/>
          <w:color w:val="FF0000"/>
          <w:sz w:val="24"/>
          <w:szCs w:val="24"/>
        </w:rPr>
        <w:t>заизпълнение</w:t>
      </w:r>
      <w:proofErr w:type="spellEnd"/>
      <w:r w:rsidRPr="001014C9">
        <w:rPr>
          <w:rFonts w:ascii="Times New Roman" w:hAnsi="Times New Roman" w:cs="Times New Roman"/>
          <w:color w:val="FF0000"/>
          <w:sz w:val="24"/>
          <w:szCs w:val="24"/>
        </w:rPr>
        <w:t xml:space="preserve"> (ЕС) 2016/7 на Комисията от 05.01.2016 г. За подготовката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може да бъде използван някой от следните способи:</w:t>
      </w:r>
    </w:p>
    <w:p w:rsidR="00B04B01" w:rsidRPr="001014C9" w:rsidRDefault="00B04B01" w:rsidP="000648FE">
      <w:pPr>
        <w:kinsoku w:val="0"/>
        <w:overflowPunct w:val="0"/>
        <w:autoSpaceDE w:val="0"/>
        <w:autoSpaceDN w:val="0"/>
        <w:adjustRightInd w:val="0"/>
        <w:ind w:left="116" w:right="112"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04B01" w:rsidRPr="001014C9" w:rsidRDefault="00B04B01" w:rsidP="000648FE">
      <w:pPr>
        <w:kinsoku w:val="0"/>
        <w:overflowPunct w:val="0"/>
        <w:autoSpaceDE w:val="0"/>
        <w:autoSpaceDN w:val="0"/>
        <w:adjustRightInd w:val="0"/>
        <w:ind w:left="116" w:right="112"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04B01" w:rsidRPr="001014C9" w:rsidRDefault="00B04B01" w:rsidP="000648FE">
      <w:pPr>
        <w:kinsoku w:val="0"/>
        <w:overflowPunct w:val="0"/>
        <w:autoSpaceDE w:val="0"/>
        <w:autoSpaceDN w:val="0"/>
        <w:adjustRightInd w:val="0"/>
        <w:ind w:left="116" w:right="115"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lastRenderedPageBreak/>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04B01" w:rsidRPr="001014C9" w:rsidRDefault="00B04B01" w:rsidP="000648FE">
      <w:pPr>
        <w:kinsoku w:val="0"/>
        <w:overflowPunct w:val="0"/>
        <w:autoSpaceDE w:val="0"/>
        <w:autoSpaceDN w:val="0"/>
        <w:adjustRightInd w:val="0"/>
        <w:ind w:left="824"/>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4. Попълване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w:t>
      </w:r>
    </w:p>
    <w:p w:rsidR="00B04B01" w:rsidRPr="001014C9" w:rsidRDefault="00B04B01" w:rsidP="000648FE">
      <w:pPr>
        <w:kinsoku w:val="0"/>
        <w:overflowPunct w:val="0"/>
        <w:autoSpaceDE w:val="0"/>
        <w:autoSpaceDN w:val="0"/>
        <w:adjustRightInd w:val="0"/>
        <w:ind w:left="116" w:right="116"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Данните, които се попълват в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зависят от формата на участие и обстоятелствата, свързани с конкретния подател на документа.</w:t>
      </w:r>
    </w:p>
    <w:p w:rsidR="00B04B01" w:rsidRPr="001014C9" w:rsidRDefault="00B04B01" w:rsidP="000648FE">
      <w:pPr>
        <w:kinsoku w:val="0"/>
        <w:overflowPunct w:val="0"/>
        <w:autoSpaceDE w:val="0"/>
        <w:autoSpaceDN w:val="0"/>
        <w:adjustRightInd w:val="0"/>
        <w:ind w:left="116" w:right="122"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B04B01" w:rsidRPr="001014C9" w:rsidRDefault="00B04B01" w:rsidP="000648FE">
      <w:pPr>
        <w:kinsoku w:val="0"/>
        <w:overflowPunct w:val="0"/>
        <w:autoSpaceDE w:val="0"/>
        <w:autoSpaceDN w:val="0"/>
        <w:adjustRightInd w:val="0"/>
        <w:ind w:left="116" w:right="111"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B04B01" w:rsidRPr="001014C9" w:rsidRDefault="00B04B01" w:rsidP="000648FE">
      <w:pPr>
        <w:numPr>
          <w:ilvl w:val="1"/>
          <w:numId w:val="24"/>
        </w:numPr>
        <w:tabs>
          <w:tab w:val="left" w:pos="1266"/>
        </w:tabs>
        <w:kinsoku w:val="0"/>
        <w:overflowPunct w:val="0"/>
        <w:autoSpaceDE w:val="0"/>
        <w:autoSpaceDN w:val="0"/>
        <w:adjustRightInd w:val="0"/>
        <w:spacing w:after="0" w:line="240" w:lineRule="auto"/>
        <w:ind w:right="112" w:firstLine="708"/>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Попълване на Част </w:t>
      </w:r>
      <w:r w:rsidRPr="001014C9">
        <w:rPr>
          <w:rFonts w:ascii="Times New Roman" w:hAnsi="Times New Roman" w:cs="Times New Roman"/>
          <w:color w:val="FF0000"/>
          <w:spacing w:val="-3"/>
          <w:sz w:val="24"/>
          <w:szCs w:val="24"/>
        </w:rPr>
        <w:t xml:space="preserve">II: </w:t>
      </w:r>
      <w:r w:rsidRPr="001014C9">
        <w:rPr>
          <w:rFonts w:ascii="Times New Roman" w:hAnsi="Times New Roman" w:cs="Times New Roman"/>
          <w:color w:val="FF0000"/>
          <w:sz w:val="24"/>
          <w:szCs w:val="24"/>
        </w:rPr>
        <w:t>Информация за икономическия оператор: Раздел А е задължителен за попълване от всеки икономически оператор –</w:t>
      </w:r>
      <w:r w:rsidRPr="001014C9">
        <w:rPr>
          <w:rFonts w:ascii="Times New Roman" w:hAnsi="Times New Roman" w:cs="Times New Roman"/>
          <w:color w:val="FF0000"/>
          <w:spacing w:val="52"/>
          <w:sz w:val="24"/>
          <w:szCs w:val="24"/>
        </w:rPr>
        <w:t xml:space="preserve"> </w:t>
      </w:r>
      <w:r w:rsidRPr="001014C9">
        <w:rPr>
          <w:rFonts w:ascii="Times New Roman" w:hAnsi="Times New Roman" w:cs="Times New Roman"/>
          <w:color w:val="FF0000"/>
          <w:sz w:val="24"/>
          <w:szCs w:val="24"/>
        </w:rPr>
        <w:t>участник, подизпълнител, член на обединение.</w:t>
      </w:r>
    </w:p>
    <w:p w:rsidR="00B04B01" w:rsidRPr="001014C9" w:rsidRDefault="00B04B01" w:rsidP="000648FE">
      <w:pPr>
        <w:kinsoku w:val="0"/>
        <w:overflowPunct w:val="0"/>
        <w:autoSpaceDE w:val="0"/>
        <w:autoSpaceDN w:val="0"/>
        <w:adjustRightInd w:val="0"/>
        <w:ind w:left="116" w:right="115"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В него се попълват идентификационни данни за икономическия оператор. Посочва се общата информация, свързана с вида на икономическия оператор (дали е </w:t>
      </w:r>
      <w:proofErr w:type="spellStart"/>
      <w:r w:rsidRPr="001014C9">
        <w:rPr>
          <w:rFonts w:ascii="Times New Roman" w:hAnsi="Times New Roman" w:cs="Times New Roman"/>
          <w:color w:val="FF0000"/>
          <w:sz w:val="24"/>
          <w:szCs w:val="24"/>
        </w:rPr>
        <w:t>микро-</w:t>
      </w:r>
      <w:proofErr w:type="spellEnd"/>
      <w:r w:rsidRPr="001014C9">
        <w:rPr>
          <w:rFonts w:ascii="Times New Roman" w:hAnsi="Times New Roman" w:cs="Times New Roman"/>
          <w:color w:val="FF0000"/>
          <w:sz w:val="24"/>
          <w:szCs w:val="24"/>
        </w:rPr>
        <w:t>, малко или средно предприятие), формата на участие (дали участва самостоятелно или в обединение с други лица).</w:t>
      </w:r>
    </w:p>
    <w:p w:rsidR="00B04B01" w:rsidRPr="001014C9" w:rsidRDefault="00B04B01" w:rsidP="000648FE">
      <w:pPr>
        <w:kinsoku w:val="0"/>
        <w:overflowPunct w:val="0"/>
        <w:autoSpaceDE w:val="0"/>
        <w:autoSpaceDN w:val="0"/>
        <w:adjustRightInd w:val="0"/>
        <w:ind w:left="116" w:right="118"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Раздел Б се попълва, само когато офертата се подава от упълномощено лице, а не от законен представител на икономическия оператор. Следва да се има предвид, че възможността за използване на пълномощник не може да се използва за деклариране на обстоятелствата, свързани с личното състояние.</w:t>
      </w:r>
    </w:p>
    <w:p w:rsidR="00B04B01" w:rsidRPr="001014C9" w:rsidRDefault="00B04B01" w:rsidP="000648FE">
      <w:pPr>
        <w:kinsoku w:val="0"/>
        <w:overflowPunct w:val="0"/>
        <w:autoSpaceDE w:val="0"/>
        <w:autoSpaceDN w:val="0"/>
        <w:adjustRightInd w:val="0"/>
        <w:ind w:left="116" w:right="113"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Раздел В се попълва, предвид условията на настоящата поръчка, а именно: поради наличието на критерии за подбор, които се отнасят до Технически</w:t>
      </w:r>
      <w:r w:rsidRPr="001014C9">
        <w:rPr>
          <w:rFonts w:ascii="Times New Roman" w:hAnsi="Times New Roman" w:cs="Times New Roman"/>
          <w:color w:val="FF0000"/>
          <w:spacing w:val="59"/>
          <w:sz w:val="24"/>
          <w:szCs w:val="24"/>
        </w:rPr>
        <w:t xml:space="preserve"> </w:t>
      </w:r>
      <w:r w:rsidRPr="001014C9">
        <w:rPr>
          <w:rFonts w:ascii="Times New Roman" w:hAnsi="Times New Roman" w:cs="Times New Roman"/>
          <w:color w:val="FF0000"/>
          <w:sz w:val="24"/>
          <w:szCs w:val="24"/>
        </w:rPr>
        <w:t>и професионални способности.</w:t>
      </w:r>
    </w:p>
    <w:p w:rsidR="00B04B01" w:rsidRPr="001014C9" w:rsidRDefault="00B04B01" w:rsidP="000648FE">
      <w:pPr>
        <w:kinsoku w:val="0"/>
        <w:overflowPunct w:val="0"/>
        <w:autoSpaceDE w:val="0"/>
        <w:autoSpaceDN w:val="0"/>
        <w:adjustRightInd w:val="0"/>
        <w:ind w:left="116" w:right="113"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Раздел Г се попълва от участникът, само когато предвижда да използва подизпълнител при изпълнение предмета на поръчката.</w:t>
      </w:r>
    </w:p>
    <w:p w:rsidR="00B04B01" w:rsidRPr="001014C9" w:rsidRDefault="00B04B01" w:rsidP="000648FE">
      <w:pPr>
        <w:numPr>
          <w:ilvl w:val="1"/>
          <w:numId w:val="24"/>
        </w:numPr>
        <w:tabs>
          <w:tab w:val="left" w:pos="1245"/>
        </w:tabs>
        <w:kinsoku w:val="0"/>
        <w:overflowPunct w:val="0"/>
        <w:autoSpaceDE w:val="0"/>
        <w:autoSpaceDN w:val="0"/>
        <w:adjustRightInd w:val="0"/>
        <w:spacing w:after="0" w:line="240" w:lineRule="auto"/>
        <w:ind w:left="1244" w:hanging="420"/>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Попълване на Част III: Основания за изключване:</w:t>
      </w:r>
    </w:p>
    <w:p w:rsidR="00B04B01" w:rsidRPr="001014C9" w:rsidRDefault="00B04B01" w:rsidP="000648FE">
      <w:pPr>
        <w:kinsoku w:val="0"/>
        <w:overflowPunct w:val="0"/>
        <w:autoSpaceDE w:val="0"/>
        <w:autoSpaceDN w:val="0"/>
        <w:adjustRightInd w:val="0"/>
        <w:ind w:left="116" w:right="112"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Част ІІІ е задължителна за попълване от всеки икономически оператор – участник, подизпълнител, член на обединение.</w:t>
      </w:r>
    </w:p>
    <w:p w:rsidR="00B04B01" w:rsidRPr="001014C9" w:rsidRDefault="00B04B01" w:rsidP="000648FE">
      <w:pPr>
        <w:kinsoku w:val="0"/>
        <w:overflowPunct w:val="0"/>
        <w:autoSpaceDE w:val="0"/>
        <w:autoSpaceDN w:val="0"/>
        <w:adjustRightInd w:val="0"/>
        <w:ind w:left="116" w:right="114"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lastRenderedPageBreak/>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B04B01" w:rsidRPr="001014C9" w:rsidRDefault="00B04B01" w:rsidP="000648FE">
      <w:pPr>
        <w:kinsoku w:val="0"/>
        <w:overflowPunct w:val="0"/>
        <w:autoSpaceDE w:val="0"/>
        <w:autoSpaceDN w:val="0"/>
        <w:adjustRightInd w:val="0"/>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В Раздел А се декларират част от обстоятелствата по чл. 54, ал. 1, т. 1 и т. 2 от ЗОП.  </w:t>
      </w:r>
    </w:p>
    <w:p w:rsidR="00B04B01" w:rsidRPr="001014C9" w:rsidRDefault="00B04B01" w:rsidP="000648FE">
      <w:pPr>
        <w:kinsoku w:val="0"/>
        <w:overflowPunct w:val="0"/>
        <w:autoSpaceDE w:val="0"/>
        <w:autoSpaceDN w:val="0"/>
        <w:adjustRightInd w:val="0"/>
        <w:spacing w:before="50"/>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В Раздел Б се декларира обстоятелството по чл. 54, ал. 1, т. 3 от ЗОП.</w:t>
      </w:r>
    </w:p>
    <w:p w:rsidR="00B04B01" w:rsidRPr="001014C9" w:rsidRDefault="00B04B01" w:rsidP="000648FE">
      <w:pPr>
        <w:kinsoku w:val="0"/>
        <w:overflowPunct w:val="0"/>
        <w:autoSpaceDE w:val="0"/>
        <w:autoSpaceDN w:val="0"/>
        <w:adjustRightInd w:val="0"/>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В Раздел В се декларират част от обстоятелствата по чл. 54, ал. 1, т. 4 –7от ЗОП. В Раздел Г се предоставя информация за специфичните национални основания за  отстраняване, които включват: част от обстоятелствата по чл. 54, ал. 1, т. 1 от ЗОП,  и по - конкретно: информация относно присъди за престъпления по чл. 194, 208, чл. 213а –217, чл. 219–252 и чл. 254а–260 от НК; обстоятелствата по чл. 3, т. 8 от ЗИФОДРЮПДРСТЛТДС; Когато за лицето, подател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не са налице изброените специфични национални основания за отстраняване в Част ІІІ, раздел Г от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се отбелязва „не“ без да е необходимо допълнително изброяване на обстоятелствата. (В случай, че по своя инициатива подателят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реши за изброява основанията, то изброяването следва да бъде изчерпателно.)</w:t>
      </w:r>
    </w:p>
    <w:p w:rsidR="00B04B01" w:rsidRPr="001014C9" w:rsidRDefault="00B04B01" w:rsidP="000648FE">
      <w:pPr>
        <w:kinsoku w:val="0"/>
        <w:overflowPunct w:val="0"/>
        <w:autoSpaceDE w:val="0"/>
        <w:autoSpaceDN w:val="0"/>
        <w:adjustRightInd w:val="0"/>
        <w:ind w:left="116" w:right="118"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Ако за лицето подател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е налице едно или повече от специфичните национални основания за отстраняване, то в Част ІІІ, раздел Г от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се отбелязва „да“.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B04B01" w:rsidRPr="001014C9" w:rsidRDefault="00B04B01" w:rsidP="000648FE">
      <w:pPr>
        <w:numPr>
          <w:ilvl w:val="1"/>
          <w:numId w:val="23"/>
        </w:numPr>
        <w:tabs>
          <w:tab w:val="left" w:pos="1245"/>
        </w:tabs>
        <w:kinsoku w:val="0"/>
        <w:overflowPunct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Част IV: Критерии за</w:t>
      </w:r>
      <w:r w:rsidRPr="001014C9">
        <w:rPr>
          <w:rFonts w:ascii="Times New Roman" w:hAnsi="Times New Roman" w:cs="Times New Roman"/>
          <w:color w:val="FF0000"/>
          <w:spacing w:val="-1"/>
          <w:sz w:val="24"/>
          <w:szCs w:val="24"/>
        </w:rPr>
        <w:t xml:space="preserve"> </w:t>
      </w:r>
      <w:r w:rsidRPr="001014C9">
        <w:rPr>
          <w:rFonts w:ascii="Times New Roman" w:hAnsi="Times New Roman" w:cs="Times New Roman"/>
          <w:color w:val="FF0000"/>
          <w:sz w:val="24"/>
          <w:szCs w:val="24"/>
        </w:rPr>
        <w:t>подбор</w:t>
      </w:r>
    </w:p>
    <w:p w:rsidR="00B04B01" w:rsidRPr="001014C9" w:rsidRDefault="00B04B01" w:rsidP="000648FE">
      <w:pPr>
        <w:kinsoku w:val="0"/>
        <w:overflowPunct w:val="0"/>
        <w:autoSpaceDE w:val="0"/>
        <w:autoSpaceDN w:val="0"/>
        <w:adjustRightInd w:val="0"/>
        <w:ind w:left="116" w:right="118"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Участникът попълва раздел А, предвид условията на настоящата процедура</w:t>
      </w:r>
      <w:r w:rsidRPr="001014C9">
        <w:rPr>
          <w:rFonts w:ascii="Times New Roman" w:hAnsi="Times New Roman" w:cs="Times New Roman"/>
          <w:color w:val="FF0000"/>
          <w:spacing w:val="59"/>
          <w:sz w:val="24"/>
          <w:szCs w:val="24"/>
        </w:rPr>
        <w:t xml:space="preserve"> </w:t>
      </w:r>
      <w:r w:rsidRPr="001014C9">
        <w:rPr>
          <w:rFonts w:ascii="Times New Roman" w:hAnsi="Times New Roman" w:cs="Times New Roman"/>
          <w:color w:val="FF0000"/>
          <w:sz w:val="24"/>
          <w:szCs w:val="24"/>
        </w:rPr>
        <w:t>за възлагане на обществената поръчка.</w:t>
      </w:r>
    </w:p>
    <w:p w:rsidR="00B04B01" w:rsidRPr="001014C9" w:rsidRDefault="00B04B01" w:rsidP="000648FE">
      <w:pPr>
        <w:numPr>
          <w:ilvl w:val="1"/>
          <w:numId w:val="23"/>
        </w:numPr>
        <w:tabs>
          <w:tab w:val="left" w:pos="1245"/>
        </w:tabs>
        <w:kinsoku w:val="0"/>
        <w:overflowPunct w:val="0"/>
        <w:autoSpaceDE w:val="0"/>
        <w:autoSpaceDN w:val="0"/>
        <w:adjustRightInd w:val="0"/>
        <w:spacing w:after="0" w:line="240" w:lineRule="auto"/>
        <w:ind w:left="1244"/>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Част V: Намаляване на броя на квалифицираните</w:t>
      </w:r>
      <w:r w:rsidRPr="001014C9">
        <w:rPr>
          <w:rFonts w:ascii="Times New Roman" w:hAnsi="Times New Roman" w:cs="Times New Roman"/>
          <w:color w:val="FF0000"/>
          <w:spacing w:val="-3"/>
          <w:sz w:val="24"/>
          <w:szCs w:val="24"/>
        </w:rPr>
        <w:t xml:space="preserve"> </w:t>
      </w:r>
      <w:r w:rsidRPr="001014C9">
        <w:rPr>
          <w:rFonts w:ascii="Times New Roman" w:hAnsi="Times New Roman" w:cs="Times New Roman"/>
          <w:color w:val="FF0000"/>
          <w:sz w:val="24"/>
          <w:szCs w:val="24"/>
        </w:rPr>
        <w:t>кандидати:</w:t>
      </w:r>
    </w:p>
    <w:p w:rsidR="00B04B01" w:rsidRPr="001014C9" w:rsidRDefault="00B04B01" w:rsidP="000648FE">
      <w:pPr>
        <w:kinsoku w:val="0"/>
        <w:overflowPunct w:val="0"/>
        <w:autoSpaceDE w:val="0"/>
        <w:autoSpaceDN w:val="0"/>
        <w:adjustRightInd w:val="0"/>
        <w:ind w:left="116" w:right="119"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Тази</w:t>
      </w:r>
      <w:r w:rsidRPr="001014C9">
        <w:rPr>
          <w:rFonts w:ascii="Times New Roman" w:hAnsi="Times New Roman" w:cs="Times New Roman"/>
          <w:color w:val="FF0000"/>
          <w:spacing w:val="54"/>
          <w:sz w:val="24"/>
          <w:szCs w:val="24"/>
        </w:rPr>
        <w:t xml:space="preserve"> </w:t>
      </w:r>
      <w:r w:rsidRPr="001014C9">
        <w:rPr>
          <w:rFonts w:ascii="Times New Roman" w:hAnsi="Times New Roman" w:cs="Times New Roman"/>
          <w:color w:val="FF0000"/>
          <w:sz w:val="24"/>
          <w:szCs w:val="24"/>
        </w:rPr>
        <w:t>част</w:t>
      </w:r>
      <w:r w:rsidRPr="001014C9">
        <w:rPr>
          <w:rFonts w:ascii="Times New Roman" w:hAnsi="Times New Roman" w:cs="Times New Roman"/>
          <w:color w:val="FF0000"/>
          <w:spacing w:val="53"/>
          <w:sz w:val="24"/>
          <w:szCs w:val="24"/>
        </w:rPr>
        <w:t xml:space="preserve"> </w:t>
      </w:r>
      <w:r w:rsidRPr="001014C9">
        <w:rPr>
          <w:rFonts w:ascii="Times New Roman" w:hAnsi="Times New Roman" w:cs="Times New Roman"/>
          <w:color w:val="FF0000"/>
          <w:sz w:val="24"/>
          <w:szCs w:val="24"/>
        </w:rPr>
        <w:t>не</w:t>
      </w:r>
      <w:r w:rsidRPr="001014C9">
        <w:rPr>
          <w:rFonts w:ascii="Times New Roman" w:hAnsi="Times New Roman" w:cs="Times New Roman"/>
          <w:color w:val="FF0000"/>
          <w:spacing w:val="51"/>
          <w:sz w:val="24"/>
          <w:szCs w:val="24"/>
        </w:rPr>
        <w:t xml:space="preserve"> </w:t>
      </w:r>
      <w:r w:rsidRPr="001014C9">
        <w:rPr>
          <w:rFonts w:ascii="Times New Roman" w:hAnsi="Times New Roman" w:cs="Times New Roman"/>
          <w:color w:val="FF0000"/>
          <w:sz w:val="24"/>
          <w:szCs w:val="24"/>
        </w:rPr>
        <w:t>е</w:t>
      </w:r>
      <w:r w:rsidRPr="001014C9">
        <w:rPr>
          <w:rFonts w:ascii="Times New Roman" w:hAnsi="Times New Roman" w:cs="Times New Roman"/>
          <w:color w:val="FF0000"/>
          <w:spacing w:val="51"/>
          <w:sz w:val="24"/>
          <w:szCs w:val="24"/>
        </w:rPr>
        <w:t xml:space="preserve"> </w:t>
      </w:r>
      <w:r w:rsidRPr="001014C9">
        <w:rPr>
          <w:rFonts w:ascii="Times New Roman" w:hAnsi="Times New Roman" w:cs="Times New Roman"/>
          <w:color w:val="FF0000"/>
          <w:sz w:val="24"/>
          <w:szCs w:val="24"/>
        </w:rPr>
        <w:t>необходимо</w:t>
      </w:r>
      <w:r w:rsidRPr="001014C9">
        <w:rPr>
          <w:rFonts w:ascii="Times New Roman" w:hAnsi="Times New Roman" w:cs="Times New Roman"/>
          <w:color w:val="FF0000"/>
          <w:spacing w:val="52"/>
          <w:sz w:val="24"/>
          <w:szCs w:val="24"/>
        </w:rPr>
        <w:t xml:space="preserve"> </w:t>
      </w:r>
      <w:r w:rsidRPr="001014C9">
        <w:rPr>
          <w:rFonts w:ascii="Times New Roman" w:hAnsi="Times New Roman" w:cs="Times New Roman"/>
          <w:color w:val="FF0000"/>
          <w:sz w:val="24"/>
          <w:szCs w:val="24"/>
        </w:rPr>
        <w:t>да</w:t>
      </w:r>
      <w:r w:rsidRPr="001014C9">
        <w:rPr>
          <w:rFonts w:ascii="Times New Roman" w:hAnsi="Times New Roman" w:cs="Times New Roman"/>
          <w:color w:val="FF0000"/>
          <w:spacing w:val="51"/>
          <w:sz w:val="24"/>
          <w:szCs w:val="24"/>
        </w:rPr>
        <w:t xml:space="preserve"> </w:t>
      </w:r>
      <w:r w:rsidRPr="001014C9">
        <w:rPr>
          <w:rFonts w:ascii="Times New Roman" w:hAnsi="Times New Roman" w:cs="Times New Roman"/>
          <w:color w:val="FF0000"/>
          <w:sz w:val="24"/>
          <w:szCs w:val="24"/>
        </w:rPr>
        <w:t>се</w:t>
      </w:r>
      <w:r w:rsidRPr="001014C9">
        <w:rPr>
          <w:rFonts w:ascii="Times New Roman" w:hAnsi="Times New Roman" w:cs="Times New Roman"/>
          <w:color w:val="FF0000"/>
          <w:spacing w:val="51"/>
          <w:sz w:val="24"/>
          <w:szCs w:val="24"/>
        </w:rPr>
        <w:t xml:space="preserve"> </w:t>
      </w:r>
      <w:r w:rsidRPr="001014C9">
        <w:rPr>
          <w:rFonts w:ascii="Times New Roman" w:hAnsi="Times New Roman" w:cs="Times New Roman"/>
          <w:color w:val="FF0000"/>
          <w:sz w:val="24"/>
          <w:szCs w:val="24"/>
        </w:rPr>
        <w:t>попълва,</w:t>
      </w:r>
      <w:r w:rsidRPr="001014C9">
        <w:rPr>
          <w:rFonts w:ascii="Times New Roman" w:hAnsi="Times New Roman" w:cs="Times New Roman"/>
          <w:color w:val="FF0000"/>
          <w:spacing w:val="52"/>
          <w:sz w:val="24"/>
          <w:szCs w:val="24"/>
        </w:rPr>
        <w:t xml:space="preserve"> </w:t>
      </w:r>
      <w:r w:rsidRPr="001014C9">
        <w:rPr>
          <w:rFonts w:ascii="Times New Roman" w:hAnsi="Times New Roman" w:cs="Times New Roman"/>
          <w:color w:val="FF0000"/>
          <w:sz w:val="24"/>
          <w:szCs w:val="24"/>
        </w:rPr>
        <w:t>предвид</w:t>
      </w:r>
      <w:r w:rsidRPr="001014C9">
        <w:rPr>
          <w:rFonts w:ascii="Times New Roman" w:hAnsi="Times New Roman" w:cs="Times New Roman"/>
          <w:color w:val="FF0000"/>
          <w:spacing w:val="55"/>
          <w:sz w:val="24"/>
          <w:szCs w:val="24"/>
        </w:rPr>
        <w:t xml:space="preserve"> </w:t>
      </w:r>
      <w:r w:rsidRPr="001014C9">
        <w:rPr>
          <w:rFonts w:ascii="Times New Roman" w:hAnsi="Times New Roman" w:cs="Times New Roman"/>
          <w:color w:val="FF0000"/>
          <w:sz w:val="24"/>
          <w:szCs w:val="24"/>
        </w:rPr>
        <w:t>условията</w:t>
      </w:r>
      <w:r w:rsidRPr="001014C9">
        <w:rPr>
          <w:rFonts w:ascii="Times New Roman" w:hAnsi="Times New Roman" w:cs="Times New Roman"/>
          <w:color w:val="FF0000"/>
          <w:spacing w:val="52"/>
          <w:sz w:val="24"/>
          <w:szCs w:val="24"/>
        </w:rPr>
        <w:t xml:space="preserve"> </w:t>
      </w:r>
      <w:r w:rsidRPr="001014C9">
        <w:rPr>
          <w:rFonts w:ascii="Times New Roman" w:hAnsi="Times New Roman" w:cs="Times New Roman"/>
          <w:color w:val="FF0000"/>
          <w:sz w:val="24"/>
          <w:szCs w:val="24"/>
        </w:rPr>
        <w:t>на</w:t>
      </w:r>
      <w:r w:rsidRPr="001014C9">
        <w:rPr>
          <w:rFonts w:ascii="Times New Roman" w:hAnsi="Times New Roman" w:cs="Times New Roman"/>
          <w:color w:val="FF0000"/>
          <w:spacing w:val="51"/>
          <w:sz w:val="24"/>
          <w:szCs w:val="24"/>
        </w:rPr>
        <w:t xml:space="preserve"> </w:t>
      </w:r>
      <w:r w:rsidRPr="001014C9">
        <w:rPr>
          <w:rFonts w:ascii="Times New Roman" w:hAnsi="Times New Roman" w:cs="Times New Roman"/>
          <w:color w:val="FF0000"/>
          <w:sz w:val="24"/>
          <w:szCs w:val="24"/>
        </w:rPr>
        <w:t>настоящата процедура за възлагане на обществената поръчка.</w:t>
      </w:r>
    </w:p>
    <w:p w:rsidR="00B04B01" w:rsidRPr="001014C9" w:rsidRDefault="00B04B01" w:rsidP="000648FE">
      <w:pPr>
        <w:numPr>
          <w:ilvl w:val="1"/>
          <w:numId w:val="23"/>
        </w:numPr>
        <w:tabs>
          <w:tab w:val="left" w:pos="1249"/>
        </w:tabs>
        <w:kinsoku w:val="0"/>
        <w:overflowPunct w:val="0"/>
        <w:autoSpaceDE w:val="0"/>
        <w:autoSpaceDN w:val="0"/>
        <w:adjustRightInd w:val="0"/>
        <w:spacing w:after="0" w:line="240" w:lineRule="auto"/>
        <w:ind w:right="114" w:firstLine="708"/>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Попълване на Част VI: Заключителни положения: Част VІ е задължителна за попълване от всеки икономически оператор–участник, подизпълнител, член</w:t>
      </w:r>
      <w:r w:rsidRPr="001014C9">
        <w:rPr>
          <w:rFonts w:ascii="Times New Roman" w:hAnsi="Times New Roman" w:cs="Times New Roman"/>
          <w:color w:val="FF0000"/>
          <w:spacing w:val="22"/>
          <w:sz w:val="24"/>
          <w:szCs w:val="24"/>
        </w:rPr>
        <w:t xml:space="preserve"> </w:t>
      </w:r>
      <w:r w:rsidRPr="001014C9">
        <w:rPr>
          <w:rFonts w:ascii="Times New Roman" w:hAnsi="Times New Roman" w:cs="Times New Roman"/>
          <w:color w:val="FF0000"/>
          <w:sz w:val="24"/>
          <w:szCs w:val="24"/>
        </w:rPr>
        <w:t>на обединение.</w:t>
      </w:r>
    </w:p>
    <w:p w:rsidR="00B04B01" w:rsidRPr="001014C9" w:rsidRDefault="00B04B01" w:rsidP="000648FE">
      <w:pPr>
        <w:kinsoku w:val="0"/>
        <w:overflowPunct w:val="0"/>
        <w:autoSpaceDE w:val="0"/>
        <w:autoSpaceDN w:val="0"/>
        <w:adjustRightInd w:val="0"/>
        <w:ind w:left="116" w:right="118"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В тази заключителната част на документа икономическият оператор следва да даде своето официално съгласие, Община Перник да получи достъп до документите, подкрепящи информацията декларирана във всички части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за целите на настоящата обществена поръчка. Задължително е също и да се посочи дата, както и имената, качеството на всяко лице и подпис, подател на документа.</w:t>
      </w:r>
    </w:p>
    <w:p w:rsidR="00B04B01" w:rsidRPr="001014C9" w:rsidRDefault="00B04B01" w:rsidP="000648FE">
      <w:pPr>
        <w:kinsoku w:val="0"/>
        <w:overflowPunct w:val="0"/>
        <w:autoSpaceDE w:val="0"/>
        <w:autoSpaceDN w:val="0"/>
        <w:adjustRightInd w:val="0"/>
        <w:spacing w:before="65"/>
        <w:ind w:left="682"/>
        <w:jc w:val="both"/>
        <w:outlineLvl w:val="0"/>
        <w:rPr>
          <w:rFonts w:ascii="Times New Roman" w:hAnsi="Times New Roman" w:cs="Times New Roman"/>
          <w:b/>
          <w:bCs/>
          <w:color w:val="FF0000"/>
          <w:sz w:val="24"/>
          <w:szCs w:val="24"/>
        </w:rPr>
      </w:pPr>
      <w:r w:rsidRPr="001014C9">
        <w:rPr>
          <w:rFonts w:ascii="Times New Roman" w:hAnsi="Times New Roman" w:cs="Times New Roman"/>
          <w:b/>
          <w:bCs/>
          <w:color w:val="FF0000"/>
          <w:sz w:val="24"/>
          <w:szCs w:val="24"/>
        </w:rPr>
        <w:t>Подготовка на ЕЕДОП чрез системата за електронен ЕЕДОП:</w:t>
      </w:r>
    </w:p>
    <w:p w:rsidR="00B04B01" w:rsidRPr="001014C9" w:rsidRDefault="00B04B01" w:rsidP="000648FE">
      <w:pPr>
        <w:kinsoku w:val="0"/>
        <w:overflowPunct w:val="0"/>
        <w:autoSpaceDE w:val="0"/>
        <w:autoSpaceDN w:val="0"/>
        <w:adjustRightInd w:val="0"/>
        <w:spacing w:before="55"/>
        <w:ind w:left="116" w:right="115" w:firstLine="56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Електронен ЕЕДОП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1014C9">
        <w:rPr>
          <w:rFonts w:ascii="Times New Roman" w:hAnsi="Times New Roman" w:cs="Times New Roman"/>
          <w:color w:val="FF0000"/>
          <w:sz w:val="24"/>
          <w:szCs w:val="24"/>
        </w:rPr>
        <w:t>eЕЕДОП</w:t>
      </w:r>
      <w:proofErr w:type="spellEnd"/>
      <w:r w:rsidRPr="001014C9">
        <w:rPr>
          <w:rFonts w:ascii="Times New Roman" w:hAnsi="Times New Roman" w:cs="Times New Roman"/>
          <w:color w:val="FF0000"/>
          <w:sz w:val="24"/>
          <w:szCs w:val="24"/>
        </w:rPr>
        <w:t xml:space="preserve">. Системата дава възможност за попълване на образец онлайн, след което същият </w:t>
      </w:r>
      <w:r w:rsidRPr="001014C9">
        <w:rPr>
          <w:rFonts w:ascii="Times New Roman" w:hAnsi="Times New Roman" w:cs="Times New Roman"/>
          <w:color w:val="FF0000"/>
          <w:sz w:val="24"/>
          <w:szCs w:val="24"/>
        </w:rPr>
        <w:lastRenderedPageBreak/>
        <w:t xml:space="preserve">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5" w:history="1">
        <w:r w:rsidRPr="001014C9">
          <w:rPr>
            <w:rFonts w:ascii="Times New Roman" w:hAnsi="Times New Roman" w:cs="Times New Roman"/>
            <w:color w:val="FF0000"/>
            <w:sz w:val="24"/>
            <w:szCs w:val="24"/>
            <w:u w:val="single"/>
          </w:rPr>
          <w:t>https://ec.europa.eu/tools/espd</w:t>
        </w:r>
      </w:hyperlink>
    </w:p>
    <w:p w:rsidR="00B04B01" w:rsidRPr="001014C9" w:rsidRDefault="00B04B01" w:rsidP="000648FE">
      <w:pPr>
        <w:kinsoku w:val="0"/>
        <w:overflowPunct w:val="0"/>
        <w:autoSpaceDE w:val="0"/>
        <w:autoSpaceDN w:val="0"/>
        <w:adjustRightInd w:val="0"/>
        <w:spacing w:before="60"/>
        <w:ind w:left="116" w:right="121" w:firstLine="56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Към настоящата документация се предоставя електронен образец на ЕЕДОП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 файл, който е предназначен за използване в електронната система за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w:t>
      </w:r>
    </w:p>
    <w:p w:rsidR="00B04B01" w:rsidRPr="001014C9" w:rsidRDefault="00B04B01" w:rsidP="000648FE">
      <w:pPr>
        <w:kinsoku w:val="0"/>
        <w:overflowPunct w:val="0"/>
        <w:autoSpaceDE w:val="0"/>
        <w:autoSpaceDN w:val="0"/>
        <w:adjustRightInd w:val="0"/>
        <w:spacing w:before="182"/>
        <w:ind w:left="116" w:firstLine="56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За да попълните предоставения образец на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е необходимо да преминете през следните стъпки:</w:t>
      </w:r>
    </w:p>
    <w:p w:rsidR="00B04B01" w:rsidRPr="001014C9" w:rsidRDefault="00B04B01" w:rsidP="000648FE">
      <w:pPr>
        <w:kinsoku w:val="0"/>
        <w:overflowPunct w:val="0"/>
        <w:autoSpaceDE w:val="0"/>
        <w:autoSpaceDN w:val="0"/>
        <w:adjustRightInd w:val="0"/>
        <w:spacing w:before="59"/>
        <w:ind w:left="116"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а: </w:t>
      </w:r>
      <w:r w:rsidRPr="001014C9">
        <w:rPr>
          <w:rFonts w:ascii="Times New Roman" w:hAnsi="Times New Roman" w:cs="Times New Roman"/>
          <w:color w:val="FF0000"/>
          <w:sz w:val="24"/>
          <w:szCs w:val="24"/>
        </w:rPr>
        <w:t>Изтеглете приложеният към документацията файл - "</w:t>
      </w:r>
      <w:proofErr w:type="spellStart"/>
      <w:r w:rsidRPr="001014C9">
        <w:rPr>
          <w:rFonts w:ascii="Times New Roman" w:hAnsi="Times New Roman" w:cs="Times New Roman"/>
          <w:color w:val="FF0000"/>
          <w:sz w:val="24"/>
          <w:szCs w:val="24"/>
        </w:rPr>
        <w:t>espd-request</w:t>
      </w:r>
      <w:proofErr w:type="spellEnd"/>
      <w:r w:rsidRPr="001014C9">
        <w:rPr>
          <w:rFonts w:ascii="Times New Roman" w:hAnsi="Times New Roman" w:cs="Times New Roman"/>
          <w:color w:val="FF0000"/>
          <w:sz w:val="24"/>
          <w:szCs w:val="24"/>
        </w:rPr>
        <w:t>.xml" и го съхранете на компютъра си.</w:t>
      </w:r>
    </w:p>
    <w:p w:rsidR="00B04B01" w:rsidRPr="001014C9" w:rsidRDefault="00B04B01" w:rsidP="000648FE">
      <w:pPr>
        <w:kinsoku w:val="0"/>
        <w:overflowPunct w:val="0"/>
        <w:autoSpaceDE w:val="0"/>
        <w:autoSpaceDN w:val="0"/>
        <w:adjustRightInd w:val="0"/>
        <w:spacing w:before="59"/>
        <w:ind w:left="682"/>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б: </w:t>
      </w:r>
      <w:r w:rsidRPr="001014C9">
        <w:rPr>
          <w:rFonts w:ascii="Times New Roman" w:hAnsi="Times New Roman" w:cs="Times New Roman"/>
          <w:color w:val="FF0000"/>
          <w:sz w:val="24"/>
          <w:szCs w:val="24"/>
        </w:rPr>
        <w:t xml:space="preserve">Отворете интернет страницата на системата за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xml:space="preserve"> и изберете български</w:t>
      </w:r>
    </w:p>
    <w:p w:rsidR="00B04B01" w:rsidRPr="001014C9" w:rsidRDefault="00B04B01" w:rsidP="000648FE">
      <w:pPr>
        <w:kinsoku w:val="0"/>
        <w:overflowPunct w:val="0"/>
        <w:autoSpaceDE w:val="0"/>
        <w:autoSpaceDN w:val="0"/>
        <w:adjustRightInd w:val="0"/>
        <w:spacing w:before="50"/>
        <w:ind w:left="11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език.</w:t>
      </w:r>
    </w:p>
    <w:p w:rsidR="00B04B01" w:rsidRPr="001014C9" w:rsidRDefault="00B04B01" w:rsidP="000648FE">
      <w:pPr>
        <w:kinsoku w:val="0"/>
        <w:overflowPunct w:val="0"/>
        <w:autoSpaceDE w:val="0"/>
        <w:autoSpaceDN w:val="0"/>
        <w:adjustRightInd w:val="0"/>
        <w:spacing w:before="60"/>
        <w:ind w:left="682"/>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в: </w:t>
      </w:r>
      <w:r w:rsidRPr="001014C9">
        <w:rPr>
          <w:rFonts w:ascii="Times New Roman" w:hAnsi="Times New Roman" w:cs="Times New Roman"/>
          <w:color w:val="FF0000"/>
          <w:sz w:val="24"/>
          <w:szCs w:val="24"/>
        </w:rPr>
        <w:t>В долната част на отворилата се страницата под въпроса "Вие сте ?" маркирайте "Икономически оператор"</w:t>
      </w:r>
    </w:p>
    <w:p w:rsidR="00B04B01" w:rsidRPr="001014C9" w:rsidRDefault="00B04B01" w:rsidP="000648FE">
      <w:pPr>
        <w:kinsoku w:val="0"/>
        <w:overflowPunct w:val="0"/>
        <w:autoSpaceDE w:val="0"/>
        <w:autoSpaceDN w:val="0"/>
        <w:adjustRightInd w:val="0"/>
        <w:spacing w:before="59"/>
        <w:ind w:left="682"/>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г: </w:t>
      </w:r>
      <w:r w:rsidRPr="001014C9">
        <w:rPr>
          <w:rFonts w:ascii="Times New Roman" w:hAnsi="Times New Roman" w:cs="Times New Roman"/>
          <w:color w:val="FF0000"/>
          <w:sz w:val="24"/>
          <w:szCs w:val="24"/>
        </w:rPr>
        <w:t xml:space="preserve">В </w:t>
      </w:r>
      <w:proofErr w:type="spellStart"/>
      <w:r w:rsidRPr="001014C9">
        <w:rPr>
          <w:rFonts w:ascii="Times New Roman" w:hAnsi="Times New Roman" w:cs="Times New Roman"/>
          <w:color w:val="FF0000"/>
          <w:sz w:val="24"/>
          <w:szCs w:val="24"/>
        </w:rPr>
        <w:t>новопоявилото</w:t>
      </w:r>
      <w:proofErr w:type="spellEnd"/>
      <w:r w:rsidRPr="001014C9">
        <w:rPr>
          <w:rFonts w:ascii="Times New Roman" w:hAnsi="Times New Roman" w:cs="Times New Roman"/>
          <w:color w:val="FF0000"/>
          <w:sz w:val="24"/>
          <w:szCs w:val="24"/>
        </w:rPr>
        <w:t xml:space="preserve"> се поле "Искате да:" маркирайте "Заредите файл ЕЕДОП"</w:t>
      </w:r>
    </w:p>
    <w:p w:rsidR="00B04B01" w:rsidRPr="001014C9" w:rsidRDefault="00B04B01" w:rsidP="000648FE">
      <w:pPr>
        <w:kinsoku w:val="0"/>
        <w:overflowPunct w:val="0"/>
        <w:autoSpaceDE w:val="0"/>
        <w:autoSpaceDN w:val="0"/>
        <w:adjustRightInd w:val="0"/>
        <w:spacing w:before="60"/>
        <w:ind w:left="116" w:right="120"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д: </w:t>
      </w:r>
      <w:r w:rsidRPr="001014C9">
        <w:rPr>
          <w:rFonts w:ascii="Times New Roman" w:hAnsi="Times New Roman" w:cs="Times New Roman"/>
          <w:color w:val="FF0000"/>
          <w:sz w:val="24"/>
          <w:szCs w:val="24"/>
        </w:rPr>
        <w:t xml:space="preserve">В </w:t>
      </w:r>
      <w:proofErr w:type="spellStart"/>
      <w:r w:rsidRPr="001014C9">
        <w:rPr>
          <w:rFonts w:ascii="Times New Roman" w:hAnsi="Times New Roman" w:cs="Times New Roman"/>
          <w:color w:val="FF0000"/>
          <w:sz w:val="24"/>
          <w:szCs w:val="24"/>
        </w:rPr>
        <w:t>новопоялвилото</w:t>
      </w:r>
      <w:proofErr w:type="spellEnd"/>
      <w:r w:rsidRPr="001014C9">
        <w:rPr>
          <w:rFonts w:ascii="Times New Roman" w:hAnsi="Times New Roman" w:cs="Times New Roman"/>
          <w:color w:val="FF0000"/>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B04B01" w:rsidRPr="001014C9" w:rsidRDefault="00B04B01" w:rsidP="000648FE">
      <w:pPr>
        <w:kinsoku w:val="0"/>
        <w:overflowPunct w:val="0"/>
        <w:autoSpaceDE w:val="0"/>
        <w:autoSpaceDN w:val="0"/>
        <w:adjustRightInd w:val="0"/>
        <w:spacing w:before="60"/>
        <w:ind w:left="116" w:right="121"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е: </w:t>
      </w:r>
      <w:r w:rsidRPr="001014C9">
        <w:rPr>
          <w:rFonts w:ascii="Times New Roman" w:hAnsi="Times New Roman" w:cs="Times New Roman"/>
          <w:color w:val="FF0000"/>
          <w:sz w:val="24"/>
          <w:szCs w:val="24"/>
        </w:rPr>
        <w:t xml:space="preserve">В </w:t>
      </w:r>
      <w:proofErr w:type="spellStart"/>
      <w:r w:rsidRPr="001014C9">
        <w:rPr>
          <w:rFonts w:ascii="Times New Roman" w:hAnsi="Times New Roman" w:cs="Times New Roman"/>
          <w:color w:val="FF0000"/>
          <w:sz w:val="24"/>
          <w:szCs w:val="24"/>
        </w:rPr>
        <w:t>новопоявилото</w:t>
      </w:r>
      <w:proofErr w:type="spellEnd"/>
      <w:r w:rsidRPr="001014C9">
        <w:rPr>
          <w:rFonts w:ascii="Times New Roman" w:hAnsi="Times New Roman" w:cs="Times New Roman"/>
          <w:color w:val="FF0000"/>
          <w:sz w:val="24"/>
          <w:szCs w:val="24"/>
        </w:rPr>
        <w:t xml:space="preserve"> се поле изберете мястото на дейност на вашето предприятие и натиснете бутона "Напред"</w:t>
      </w:r>
    </w:p>
    <w:p w:rsidR="00B04B01" w:rsidRPr="001014C9" w:rsidRDefault="00B04B01" w:rsidP="000648FE">
      <w:pPr>
        <w:kinsoku w:val="0"/>
        <w:overflowPunct w:val="0"/>
        <w:autoSpaceDE w:val="0"/>
        <w:autoSpaceDN w:val="0"/>
        <w:adjustRightInd w:val="0"/>
        <w:spacing w:before="60"/>
        <w:ind w:left="116" w:right="113"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ж: </w:t>
      </w:r>
      <w:r w:rsidRPr="001014C9">
        <w:rPr>
          <w:rFonts w:ascii="Times New Roman" w:hAnsi="Times New Roman" w:cs="Times New Roman"/>
          <w:color w:val="FF0000"/>
          <w:sz w:val="24"/>
          <w:szCs w:val="24"/>
        </w:rPr>
        <w:t xml:space="preserve">Ще се зареди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който можете да започнете да попълвате онлайн. След попълване</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на</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всеки</w:t>
      </w:r>
      <w:r w:rsidRPr="001014C9">
        <w:rPr>
          <w:rFonts w:ascii="Times New Roman" w:hAnsi="Times New Roman" w:cs="Times New Roman"/>
          <w:color w:val="FF0000"/>
          <w:spacing w:val="60"/>
          <w:sz w:val="24"/>
          <w:szCs w:val="24"/>
        </w:rPr>
        <w:t xml:space="preserve"> </w:t>
      </w:r>
      <w:r w:rsidRPr="001014C9">
        <w:rPr>
          <w:rFonts w:ascii="Times New Roman" w:hAnsi="Times New Roman" w:cs="Times New Roman"/>
          <w:color w:val="FF0000"/>
          <w:sz w:val="24"/>
          <w:szCs w:val="24"/>
        </w:rPr>
        <w:t>раздел</w:t>
      </w:r>
      <w:r w:rsidRPr="001014C9">
        <w:rPr>
          <w:rFonts w:ascii="Times New Roman" w:hAnsi="Times New Roman" w:cs="Times New Roman"/>
          <w:color w:val="FF0000"/>
          <w:spacing w:val="60"/>
          <w:sz w:val="24"/>
          <w:szCs w:val="24"/>
        </w:rPr>
        <w:t xml:space="preserve"> </w:t>
      </w:r>
      <w:r w:rsidRPr="001014C9">
        <w:rPr>
          <w:rFonts w:ascii="Times New Roman" w:hAnsi="Times New Roman" w:cs="Times New Roman"/>
          <w:color w:val="FF0000"/>
          <w:sz w:val="24"/>
          <w:szCs w:val="24"/>
        </w:rPr>
        <w:t>се</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преминава</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към</w:t>
      </w:r>
      <w:r w:rsidRPr="001014C9">
        <w:rPr>
          <w:rFonts w:ascii="Times New Roman" w:hAnsi="Times New Roman" w:cs="Times New Roman"/>
          <w:color w:val="FF0000"/>
          <w:spacing w:val="59"/>
          <w:sz w:val="24"/>
          <w:szCs w:val="24"/>
        </w:rPr>
        <w:t xml:space="preserve"> </w:t>
      </w:r>
      <w:r w:rsidRPr="001014C9">
        <w:rPr>
          <w:rFonts w:ascii="Times New Roman" w:hAnsi="Times New Roman" w:cs="Times New Roman"/>
          <w:color w:val="FF0000"/>
          <w:sz w:val="24"/>
          <w:szCs w:val="24"/>
        </w:rPr>
        <w:t>следващия</w:t>
      </w:r>
      <w:r w:rsidRPr="001014C9">
        <w:rPr>
          <w:rFonts w:ascii="Times New Roman" w:hAnsi="Times New Roman" w:cs="Times New Roman"/>
          <w:color w:val="FF0000"/>
          <w:spacing w:val="59"/>
          <w:sz w:val="24"/>
          <w:szCs w:val="24"/>
        </w:rPr>
        <w:t xml:space="preserve"> </w:t>
      </w:r>
      <w:r w:rsidRPr="001014C9">
        <w:rPr>
          <w:rFonts w:ascii="Times New Roman" w:hAnsi="Times New Roman" w:cs="Times New Roman"/>
          <w:color w:val="FF0000"/>
          <w:sz w:val="24"/>
          <w:szCs w:val="24"/>
        </w:rPr>
        <w:t>чрез</w:t>
      </w:r>
      <w:r w:rsidRPr="001014C9">
        <w:rPr>
          <w:rFonts w:ascii="Times New Roman" w:hAnsi="Times New Roman" w:cs="Times New Roman"/>
          <w:color w:val="FF0000"/>
          <w:spacing w:val="60"/>
          <w:sz w:val="24"/>
          <w:szCs w:val="24"/>
        </w:rPr>
        <w:t xml:space="preserve"> </w:t>
      </w:r>
      <w:r w:rsidRPr="001014C9">
        <w:rPr>
          <w:rFonts w:ascii="Times New Roman" w:hAnsi="Times New Roman" w:cs="Times New Roman"/>
          <w:color w:val="FF0000"/>
          <w:sz w:val="24"/>
          <w:szCs w:val="24"/>
        </w:rPr>
        <w:t>натискане</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на</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 xml:space="preserve">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w:t>
      </w:r>
    </w:p>
    <w:p w:rsidR="00B04B01" w:rsidRPr="001014C9" w:rsidRDefault="00B04B01" w:rsidP="000648FE">
      <w:pPr>
        <w:kinsoku w:val="0"/>
        <w:overflowPunct w:val="0"/>
        <w:autoSpaceDE w:val="0"/>
        <w:autoSpaceDN w:val="0"/>
        <w:adjustRightInd w:val="0"/>
        <w:spacing w:before="60"/>
        <w:ind w:left="116" w:right="119"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з: </w:t>
      </w:r>
      <w:r w:rsidRPr="001014C9">
        <w:rPr>
          <w:rFonts w:ascii="Times New Roman" w:hAnsi="Times New Roman" w:cs="Times New Roman"/>
          <w:color w:val="FF0000"/>
          <w:sz w:val="24"/>
          <w:szCs w:val="24"/>
        </w:rPr>
        <w:t xml:space="preserve">След като се е заредил целият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B04B01" w:rsidRPr="001014C9" w:rsidRDefault="00B04B01" w:rsidP="000648FE">
      <w:pPr>
        <w:kinsoku w:val="0"/>
        <w:overflowPunct w:val="0"/>
        <w:autoSpaceDE w:val="0"/>
        <w:autoSpaceDN w:val="0"/>
        <w:adjustRightInd w:val="0"/>
        <w:spacing w:before="60"/>
        <w:ind w:left="116" w:right="120" w:firstLine="566"/>
        <w:jc w:val="both"/>
        <w:rPr>
          <w:rFonts w:ascii="Times New Roman" w:hAnsi="Times New Roman" w:cs="Times New Roman"/>
          <w:color w:val="FF0000"/>
          <w:sz w:val="24"/>
          <w:szCs w:val="24"/>
        </w:rPr>
      </w:pPr>
      <w:r w:rsidRPr="001014C9">
        <w:rPr>
          <w:rFonts w:ascii="Times New Roman" w:hAnsi="Times New Roman" w:cs="Times New Roman"/>
          <w:b/>
          <w:bCs/>
          <w:color w:val="FF0000"/>
          <w:sz w:val="24"/>
          <w:szCs w:val="24"/>
        </w:rPr>
        <w:t xml:space="preserve">и: </w:t>
      </w:r>
      <w:r w:rsidRPr="001014C9">
        <w:rPr>
          <w:rFonts w:ascii="Times New Roman" w:hAnsi="Times New Roman" w:cs="Times New Roman"/>
          <w:color w:val="FF0000"/>
          <w:sz w:val="24"/>
          <w:szCs w:val="24"/>
        </w:rPr>
        <w:t>Изтегления *.</w:t>
      </w:r>
      <w:proofErr w:type="spellStart"/>
      <w:r w:rsidRPr="001014C9">
        <w:rPr>
          <w:rFonts w:ascii="Times New Roman" w:hAnsi="Times New Roman" w:cs="Times New Roman"/>
          <w:color w:val="FF0000"/>
          <w:sz w:val="24"/>
          <w:szCs w:val="24"/>
        </w:rPr>
        <w:t>pdf</w:t>
      </w:r>
      <w:proofErr w:type="spellEnd"/>
      <w:r w:rsidRPr="001014C9">
        <w:rPr>
          <w:rFonts w:ascii="Times New Roman" w:hAnsi="Times New Roman" w:cs="Times New Roman"/>
          <w:color w:val="FF0000"/>
          <w:sz w:val="24"/>
          <w:szCs w:val="24"/>
        </w:rPr>
        <w:t xml:space="preserve"> файл се подписва електронно от всички задължени лица и се предоставя към документите за участие в процедурата.</w:t>
      </w:r>
    </w:p>
    <w:p w:rsidR="00B04B01" w:rsidRPr="001014C9" w:rsidRDefault="00B04B01" w:rsidP="000648FE">
      <w:pPr>
        <w:kinsoku w:val="0"/>
        <w:overflowPunct w:val="0"/>
        <w:autoSpaceDE w:val="0"/>
        <w:autoSpaceDN w:val="0"/>
        <w:adjustRightInd w:val="0"/>
        <w:spacing w:before="64"/>
        <w:ind w:left="682"/>
        <w:jc w:val="both"/>
        <w:outlineLvl w:val="0"/>
        <w:rPr>
          <w:rFonts w:ascii="Times New Roman" w:hAnsi="Times New Roman" w:cs="Times New Roman"/>
          <w:b/>
          <w:bCs/>
          <w:color w:val="FF0000"/>
          <w:sz w:val="24"/>
          <w:szCs w:val="24"/>
        </w:rPr>
      </w:pPr>
      <w:r w:rsidRPr="001014C9">
        <w:rPr>
          <w:rFonts w:ascii="Times New Roman" w:hAnsi="Times New Roman" w:cs="Times New Roman"/>
          <w:b/>
          <w:bCs/>
          <w:color w:val="FF0000"/>
          <w:sz w:val="24"/>
          <w:szCs w:val="24"/>
        </w:rPr>
        <w:t>Представяне на ЕЕДОП в електронен вид:</w:t>
      </w:r>
    </w:p>
    <w:p w:rsidR="00B04B01" w:rsidRPr="001014C9" w:rsidRDefault="00B04B01" w:rsidP="000648FE">
      <w:pPr>
        <w:kinsoku w:val="0"/>
        <w:overflowPunct w:val="0"/>
        <w:autoSpaceDE w:val="0"/>
        <w:autoSpaceDN w:val="0"/>
        <w:adjustRightInd w:val="0"/>
        <w:spacing w:before="55"/>
        <w:ind w:left="116" w:right="114" w:firstLine="56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lastRenderedPageBreak/>
        <w:t>Друга възможност за предоставяне е чрез осигурен достъп по електронен път до изготвения</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и</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подписан</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електронно</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ЕЕДОП.</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В</w:t>
      </w:r>
      <w:r w:rsidRPr="001014C9">
        <w:rPr>
          <w:rFonts w:ascii="Times New Roman" w:hAnsi="Times New Roman" w:cs="Times New Roman"/>
          <w:color w:val="FF0000"/>
          <w:spacing w:val="55"/>
          <w:sz w:val="24"/>
          <w:szCs w:val="24"/>
        </w:rPr>
        <w:t xml:space="preserve"> </w:t>
      </w:r>
      <w:r w:rsidRPr="001014C9">
        <w:rPr>
          <w:rFonts w:ascii="Times New Roman" w:hAnsi="Times New Roman" w:cs="Times New Roman"/>
          <w:color w:val="FF0000"/>
          <w:sz w:val="24"/>
          <w:szCs w:val="24"/>
        </w:rPr>
        <w:t>този</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случай</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документът</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следва</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да</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е снабден с т.нар. времеви печат, който да удостоверява, че ЕЕДОП е подписан и качен на</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интернет</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адреса,</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към</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който</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се</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препраща,</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преди</w:t>
      </w:r>
      <w:r w:rsidRPr="001014C9">
        <w:rPr>
          <w:rFonts w:ascii="Times New Roman" w:hAnsi="Times New Roman" w:cs="Times New Roman"/>
          <w:color w:val="FF0000"/>
          <w:spacing w:val="58"/>
          <w:sz w:val="24"/>
          <w:szCs w:val="24"/>
        </w:rPr>
        <w:t xml:space="preserve"> </w:t>
      </w:r>
      <w:r w:rsidRPr="001014C9">
        <w:rPr>
          <w:rFonts w:ascii="Times New Roman" w:hAnsi="Times New Roman" w:cs="Times New Roman"/>
          <w:color w:val="FF0000"/>
          <w:sz w:val="24"/>
          <w:szCs w:val="24"/>
        </w:rPr>
        <w:t>крайния</w:t>
      </w:r>
      <w:r w:rsidRPr="001014C9">
        <w:rPr>
          <w:rFonts w:ascii="Times New Roman" w:hAnsi="Times New Roman" w:cs="Times New Roman"/>
          <w:color w:val="FF0000"/>
          <w:spacing w:val="57"/>
          <w:sz w:val="24"/>
          <w:szCs w:val="24"/>
        </w:rPr>
        <w:t xml:space="preserve"> </w:t>
      </w:r>
      <w:r w:rsidRPr="001014C9">
        <w:rPr>
          <w:rFonts w:ascii="Times New Roman" w:hAnsi="Times New Roman" w:cs="Times New Roman"/>
          <w:color w:val="FF0000"/>
          <w:sz w:val="24"/>
          <w:szCs w:val="24"/>
        </w:rPr>
        <w:t>срок</w:t>
      </w:r>
      <w:r w:rsidRPr="001014C9">
        <w:rPr>
          <w:rFonts w:ascii="Times New Roman" w:hAnsi="Times New Roman" w:cs="Times New Roman"/>
          <w:color w:val="FF0000"/>
          <w:spacing w:val="55"/>
          <w:sz w:val="24"/>
          <w:szCs w:val="24"/>
        </w:rPr>
        <w:t xml:space="preserve"> </w:t>
      </w:r>
      <w:r w:rsidRPr="001014C9">
        <w:rPr>
          <w:rFonts w:ascii="Times New Roman" w:hAnsi="Times New Roman" w:cs="Times New Roman"/>
          <w:color w:val="FF0000"/>
          <w:sz w:val="24"/>
          <w:szCs w:val="24"/>
        </w:rPr>
        <w:t>за</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получаване</w:t>
      </w:r>
      <w:r w:rsidRPr="001014C9">
        <w:rPr>
          <w:rFonts w:ascii="Times New Roman" w:hAnsi="Times New Roman" w:cs="Times New Roman"/>
          <w:color w:val="FF0000"/>
          <w:spacing w:val="56"/>
          <w:sz w:val="24"/>
          <w:szCs w:val="24"/>
        </w:rPr>
        <w:t xml:space="preserve"> </w:t>
      </w:r>
      <w:r w:rsidRPr="001014C9">
        <w:rPr>
          <w:rFonts w:ascii="Times New Roman" w:hAnsi="Times New Roman" w:cs="Times New Roman"/>
          <w:color w:val="FF0000"/>
          <w:sz w:val="24"/>
          <w:szCs w:val="24"/>
        </w:rPr>
        <w:t>на офертите.</w:t>
      </w:r>
    </w:p>
    <w:p w:rsidR="00B04B01" w:rsidRPr="001014C9" w:rsidRDefault="00B04B01" w:rsidP="000648FE">
      <w:pPr>
        <w:kinsoku w:val="0"/>
        <w:overflowPunct w:val="0"/>
        <w:autoSpaceDE w:val="0"/>
        <w:autoSpaceDN w:val="0"/>
        <w:adjustRightInd w:val="0"/>
        <w:spacing w:before="60"/>
        <w:ind w:left="116" w:right="116" w:firstLine="566"/>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 xml:space="preserve">В случаите когато ЕЕДОП е попълнен през системата за </w:t>
      </w:r>
      <w:proofErr w:type="spellStart"/>
      <w:r w:rsidRPr="001014C9">
        <w:rPr>
          <w:rFonts w:ascii="Times New Roman" w:hAnsi="Times New Roman" w:cs="Times New Roman"/>
          <w:color w:val="FF0000"/>
          <w:sz w:val="24"/>
          <w:szCs w:val="24"/>
        </w:rPr>
        <w:t>еЕЕДОП</w:t>
      </w:r>
      <w:proofErr w:type="spellEnd"/>
      <w:r w:rsidRPr="001014C9">
        <w:rPr>
          <w:rFonts w:ascii="Times New Roman" w:hAnsi="Times New Roman" w:cs="Times New Roman"/>
          <w:color w:val="FF0000"/>
          <w:sz w:val="24"/>
          <w:szCs w:val="24"/>
        </w:rPr>
        <w:t>, при предоставянето му, с електронен подпис следва да бъде подписана версията в PDF формат.</w:t>
      </w:r>
    </w:p>
    <w:p w:rsidR="00B04B01" w:rsidRPr="001014C9" w:rsidRDefault="00B04B01" w:rsidP="000648FE">
      <w:pPr>
        <w:kinsoku w:val="0"/>
        <w:overflowPunct w:val="0"/>
        <w:autoSpaceDE w:val="0"/>
        <w:autoSpaceDN w:val="0"/>
        <w:adjustRightInd w:val="0"/>
        <w:spacing w:before="60"/>
        <w:ind w:left="116" w:firstLine="707"/>
        <w:jc w:val="both"/>
        <w:rPr>
          <w:rFonts w:ascii="Times New Roman" w:hAnsi="Times New Roman" w:cs="Times New Roman"/>
          <w:color w:val="FF0000"/>
          <w:sz w:val="24"/>
          <w:szCs w:val="24"/>
        </w:rPr>
      </w:pPr>
      <w:r w:rsidRPr="001014C9">
        <w:rPr>
          <w:rFonts w:ascii="Times New Roman" w:hAnsi="Times New Roman" w:cs="Times New Roman"/>
          <w:color w:val="FF0000"/>
          <w:sz w:val="24"/>
          <w:szCs w:val="24"/>
        </w:rPr>
        <w:t>Неспазването на описаните изисквания е основание за отстраняване от процедурата.</w:t>
      </w:r>
    </w:p>
    <w:p w:rsidR="00B04B01" w:rsidRPr="001014C9" w:rsidRDefault="00B04B01" w:rsidP="000648FE">
      <w:pPr>
        <w:tabs>
          <w:tab w:val="left" w:pos="57"/>
        </w:tabs>
        <w:spacing w:after="120"/>
        <w:ind w:right="136" w:firstLine="570"/>
        <w:jc w:val="both"/>
        <w:rPr>
          <w:rFonts w:ascii="Times New Roman" w:hAnsi="Times New Roman" w:cs="Times New Roman"/>
          <w:kern w:val="32"/>
          <w:sz w:val="24"/>
          <w:szCs w:val="24"/>
        </w:rPr>
      </w:pPr>
    </w:p>
    <w:p w:rsidR="005463AE" w:rsidRPr="00DB5C8D" w:rsidRDefault="005463AE" w:rsidP="000648FE">
      <w:pPr>
        <w:jc w:val="both"/>
        <w:rPr>
          <w:rFonts w:ascii="Times New Roman" w:hAnsi="Times New Roman" w:cs="Times New Roman"/>
          <w:b/>
          <w:sz w:val="24"/>
          <w:szCs w:val="24"/>
        </w:rPr>
      </w:pPr>
    </w:p>
    <w:p w:rsidR="005463AE" w:rsidRPr="00DB5C8D" w:rsidRDefault="005463AE" w:rsidP="000648FE">
      <w:pPr>
        <w:jc w:val="both"/>
        <w:rPr>
          <w:rFonts w:ascii="Times New Roman" w:hAnsi="Times New Roman" w:cs="Times New Roman"/>
        </w:rPr>
      </w:pPr>
    </w:p>
    <w:p w:rsidR="005463AE" w:rsidRPr="00DB5C8D" w:rsidRDefault="005463AE" w:rsidP="000648FE">
      <w:pPr>
        <w:jc w:val="both"/>
        <w:rPr>
          <w:rFonts w:ascii="Times New Roman" w:hAnsi="Times New Roman" w:cs="Times New Roman"/>
          <w:b/>
          <w:sz w:val="24"/>
          <w:szCs w:val="24"/>
        </w:rPr>
      </w:pPr>
    </w:p>
    <w:sectPr w:rsidR="005463AE" w:rsidRPr="00DB5C8D" w:rsidSect="00B679E9">
      <w:pgSz w:w="11906" w:h="16838"/>
      <w:pgMar w:top="1418"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19" w:rsidRDefault="006E2A19" w:rsidP="005F2E90">
      <w:pPr>
        <w:spacing w:after="0" w:line="240" w:lineRule="auto"/>
      </w:pPr>
      <w:r>
        <w:separator/>
      </w:r>
    </w:p>
  </w:endnote>
  <w:endnote w:type="continuationSeparator" w:id="0">
    <w:p w:rsidR="006E2A19" w:rsidRDefault="006E2A19" w:rsidP="005F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19" w:rsidRDefault="006E2A19" w:rsidP="005F2E90">
      <w:pPr>
        <w:spacing w:after="0" w:line="240" w:lineRule="auto"/>
      </w:pPr>
      <w:r>
        <w:separator/>
      </w:r>
    </w:p>
  </w:footnote>
  <w:footnote w:type="continuationSeparator" w:id="0">
    <w:p w:rsidR="006E2A19" w:rsidRDefault="006E2A19" w:rsidP="005F2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935"/>
        </w:tabs>
        <w:ind w:left="1935" w:hanging="360"/>
      </w:pPr>
      <w:rPr>
        <w:rFonts w:ascii="Symbol" w:hAnsi="Symbol"/>
        <w:b/>
        <w:sz w:val="28"/>
        <w:szCs w:val="28"/>
        <w:lang w:val="ru-RU"/>
      </w:rPr>
    </w:lvl>
  </w:abstractNum>
  <w:abstractNum w:abstractNumId="1">
    <w:nsid w:val="0000000E"/>
    <w:multiLevelType w:val="singleLevel"/>
    <w:tmpl w:val="0000000E"/>
    <w:name w:val="WW8Num14"/>
    <w:lvl w:ilvl="0">
      <w:start w:val="1"/>
      <w:numFmt w:val="bullet"/>
      <w:lvlText w:val=""/>
      <w:lvlJc w:val="left"/>
      <w:pPr>
        <w:tabs>
          <w:tab w:val="num" w:pos="0"/>
        </w:tabs>
        <w:ind w:left="1931" w:hanging="360"/>
      </w:pPr>
      <w:rPr>
        <w:rFonts w:ascii="Symbol" w:hAnsi="Symbol" w:cs="Times New Roman" w:hint="default"/>
        <w:b/>
      </w:rPr>
    </w:lvl>
  </w:abstractNum>
  <w:abstractNum w:abstractNumId="2">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3">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Cambria" w:hAnsi="Cambria"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4">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Cambria" w:hAnsi="Cambria"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5">
    <w:nsid w:val="007B1BE2"/>
    <w:multiLevelType w:val="hybridMultilevel"/>
    <w:tmpl w:val="C2640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2A4827"/>
    <w:multiLevelType w:val="hybridMultilevel"/>
    <w:tmpl w:val="6F744A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C492DCD"/>
    <w:multiLevelType w:val="multilevel"/>
    <w:tmpl w:val="8D965BE0"/>
    <w:lvl w:ilvl="0">
      <w:start w:val="37"/>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33FC0693"/>
    <w:multiLevelType w:val="multilevel"/>
    <w:tmpl w:val="0402001D"/>
    <w:styleLink w:val="Style4"/>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7C65777"/>
    <w:multiLevelType w:val="multilevel"/>
    <w:tmpl w:val="5ADE7282"/>
    <w:lvl w:ilvl="0">
      <w:start w:val="3"/>
      <w:numFmt w:val="decimal"/>
      <w:lvlText w:val="%1"/>
      <w:lvlJc w:val="left"/>
      <w:pPr>
        <w:ind w:left="1996" w:hanging="360"/>
      </w:pPr>
      <w:rPr>
        <w:rFonts w:hint="default"/>
      </w:rPr>
    </w:lvl>
    <w:lvl w:ilvl="1">
      <w:start w:val="1"/>
      <w:numFmt w:val="decimal"/>
      <w:isLgl/>
      <w:lvlText w:val="%1.%2."/>
      <w:lvlJc w:val="left"/>
      <w:pPr>
        <w:ind w:left="2041" w:hanging="405"/>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0">
    <w:nsid w:val="3AD40BAD"/>
    <w:multiLevelType w:val="hybridMultilevel"/>
    <w:tmpl w:val="6F4644BA"/>
    <w:lvl w:ilvl="0" w:tplc="0402000F">
      <w:start w:val="1"/>
      <w:numFmt w:val="decimal"/>
      <w:lvlText w:val="%1."/>
      <w:lvlJc w:val="left"/>
      <w:pPr>
        <w:ind w:left="502"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45418F0"/>
    <w:multiLevelType w:val="hybridMultilevel"/>
    <w:tmpl w:val="F2ECD7F6"/>
    <w:lvl w:ilvl="0" w:tplc="60005CC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45CD7E3A"/>
    <w:multiLevelType w:val="multilevel"/>
    <w:tmpl w:val="48E62206"/>
    <w:lvl w:ilvl="0">
      <w:start w:val="28"/>
      <w:numFmt w:val="decimal"/>
      <w:lvlText w:val="%1."/>
      <w:lvlJc w:val="left"/>
      <w:pPr>
        <w:ind w:left="1080" w:hanging="360"/>
      </w:pPr>
      <w:rPr>
        <w:rFonts w:hint="default"/>
      </w:rPr>
    </w:lvl>
    <w:lvl w:ilvl="1">
      <w:start w:val="2"/>
      <w:numFmt w:val="decimal"/>
      <w:isLgl/>
      <w:lvlText w:val="%1.%2."/>
      <w:lvlJc w:val="left"/>
      <w:pPr>
        <w:ind w:left="1950" w:hanging="435"/>
      </w:pPr>
      <w:rPr>
        <w:rFonts w:asciiTheme="minorHAnsi" w:hAnsiTheme="minorHAnsi" w:cstheme="minorBidi" w:hint="default"/>
        <w:sz w:val="22"/>
      </w:rPr>
    </w:lvl>
    <w:lvl w:ilvl="2">
      <w:start w:val="1"/>
      <w:numFmt w:val="decimal"/>
      <w:isLgl/>
      <w:lvlText w:val="%1.%2.%3."/>
      <w:lvlJc w:val="left"/>
      <w:pPr>
        <w:ind w:left="3030" w:hanging="720"/>
      </w:pPr>
      <w:rPr>
        <w:rFonts w:asciiTheme="minorHAnsi" w:hAnsiTheme="minorHAnsi" w:cstheme="minorBidi" w:hint="default"/>
        <w:sz w:val="22"/>
      </w:rPr>
    </w:lvl>
    <w:lvl w:ilvl="3">
      <w:start w:val="1"/>
      <w:numFmt w:val="decimal"/>
      <w:isLgl/>
      <w:lvlText w:val="%1.%2.%3.%4."/>
      <w:lvlJc w:val="left"/>
      <w:pPr>
        <w:ind w:left="3825" w:hanging="720"/>
      </w:pPr>
      <w:rPr>
        <w:rFonts w:asciiTheme="minorHAnsi" w:hAnsiTheme="minorHAnsi" w:cstheme="minorBidi" w:hint="default"/>
        <w:sz w:val="22"/>
      </w:rPr>
    </w:lvl>
    <w:lvl w:ilvl="4">
      <w:start w:val="1"/>
      <w:numFmt w:val="decimal"/>
      <w:isLgl/>
      <w:lvlText w:val="%1.%2.%3.%4.%5."/>
      <w:lvlJc w:val="left"/>
      <w:pPr>
        <w:ind w:left="4980" w:hanging="1080"/>
      </w:pPr>
      <w:rPr>
        <w:rFonts w:asciiTheme="minorHAnsi" w:hAnsiTheme="minorHAnsi" w:cstheme="minorBidi" w:hint="default"/>
        <w:sz w:val="22"/>
      </w:rPr>
    </w:lvl>
    <w:lvl w:ilvl="5">
      <w:start w:val="1"/>
      <w:numFmt w:val="decimal"/>
      <w:isLgl/>
      <w:lvlText w:val="%1.%2.%3.%4.%5.%6."/>
      <w:lvlJc w:val="left"/>
      <w:pPr>
        <w:ind w:left="5775" w:hanging="1080"/>
      </w:pPr>
      <w:rPr>
        <w:rFonts w:asciiTheme="minorHAnsi" w:hAnsiTheme="minorHAnsi" w:cstheme="minorBidi" w:hint="default"/>
        <w:sz w:val="22"/>
      </w:rPr>
    </w:lvl>
    <w:lvl w:ilvl="6">
      <w:start w:val="1"/>
      <w:numFmt w:val="decimal"/>
      <w:isLgl/>
      <w:lvlText w:val="%1.%2.%3.%4.%5.%6.%7."/>
      <w:lvlJc w:val="left"/>
      <w:pPr>
        <w:ind w:left="6930" w:hanging="1440"/>
      </w:pPr>
      <w:rPr>
        <w:rFonts w:asciiTheme="minorHAnsi" w:hAnsiTheme="minorHAnsi" w:cstheme="minorBidi" w:hint="default"/>
        <w:sz w:val="22"/>
      </w:rPr>
    </w:lvl>
    <w:lvl w:ilvl="7">
      <w:start w:val="1"/>
      <w:numFmt w:val="decimal"/>
      <w:isLgl/>
      <w:lvlText w:val="%1.%2.%3.%4.%5.%6.%7.%8."/>
      <w:lvlJc w:val="left"/>
      <w:pPr>
        <w:ind w:left="7725" w:hanging="1440"/>
      </w:pPr>
      <w:rPr>
        <w:rFonts w:asciiTheme="minorHAnsi" w:hAnsiTheme="minorHAnsi" w:cstheme="minorBidi" w:hint="default"/>
        <w:sz w:val="22"/>
      </w:rPr>
    </w:lvl>
    <w:lvl w:ilvl="8">
      <w:start w:val="1"/>
      <w:numFmt w:val="decimal"/>
      <w:isLgl/>
      <w:lvlText w:val="%1.%2.%3.%4.%5.%6.%7.%8.%9."/>
      <w:lvlJc w:val="left"/>
      <w:pPr>
        <w:ind w:left="8880" w:hanging="1800"/>
      </w:pPr>
      <w:rPr>
        <w:rFonts w:asciiTheme="minorHAnsi" w:hAnsiTheme="minorHAnsi" w:cstheme="minorBidi" w:hint="default"/>
        <w:sz w:val="22"/>
      </w:rPr>
    </w:lvl>
  </w:abstractNum>
  <w:abstractNum w:abstractNumId="14">
    <w:nsid w:val="470D0F8C"/>
    <w:multiLevelType w:val="hybridMultilevel"/>
    <w:tmpl w:val="533812FC"/>
    <w:lvl w:ilvl="0" w:tplc="12D00732">
      <w:start w:val="1"/>
      <w:numFmt w:val="decimal"/>
      <w:pStyle w:val="Title3"/>
      <w:lvlText w:val="%1."/>
      <w:lvlJc w:val="left"/>
      <w:pPr>
        <w:tabs>
          <w:tab w:val="num" w:pos="567"/>
        </w:tabs>
        <w:ind w:left="567" w:hanging="567"/>
      </w:pPr>
      <w:rPr>
        <w:rFonts w:cs="Times New Roman" w:hint="default"/>
      </w:rPr>
    </w:lvl>
    <w:lvl w:ilvl="1" w:tplc="04020003">
      <w:numFmt w:val="none"/>
      <w:pStyle w:val="NumPar2"/>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15">
    <w:nsid w:val="48687EBB"/>
    <w:multiLevelType w:val="hybridMultilevel"/>
    <w:tmpl w:val="6F4644BA"/>
    <w:lvl w:ilvl="0" w:tplc="0402000F">
      <w:start w:val="1"/>
      <w:numFmt w:val="decimal"/>
      <w:lvlText w:val="%1."/>
      <w:lvlJc w:val="left"/>
      <w:pPr>
        <w:ind w:left="720"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4E5C6D5B"/>
    <w:multiLevelType w:val="hybridMultilevel"/>
    <w:tmpl w:val="78F83D6A"/>
    <w:lvl w:ilvl="0" w:tplc="08E0E38E">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8">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19">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pStyle w:val="sub-section"/>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0">
    <w:nsid w:val="539D6C47"/>
    <w:multiLevelType w:val="hybridMultilevel"/>
    <w:tmpl w:val="F0B02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085C7F"/>
    <w:multiLevelType w:val="hybridMultilevel"/>
    <w:tmpl w:val="3196C8C4"/>
    <w:lvl w:ilvl="0" w:tplc="6E24CCA4">
      <w:start w:val="1"/>
      <w:numFmt w:val="decimal"/>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23">
    <w:nsid w:val="5A843EDB"/>
    <w:multiLevelType w:val="hybridMultilevel"/>
    <w:tmpl w:val="4D6A6BC2"/>
    <w:lvl w:ilvl="0" w:tplc="E7A4FCD6">
      <w:start w:val="1"/>
      <w:numFmt w:val="upperRoman"/>
      <w:lvlText w:val="%1."/>
      <w:lvlJc w:val="left"/>
      <w:pPr>
        <w:ind w:left="2160" w:hanging="72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4">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5">
    <w:nsid w:val="7F8157B7"/>
    <w:multiLevelType w:val="multilevel"/>
    <w:tmpl w:val="0C985DCC"/>
    <w:lvl w:ilvl="0">
      <w:start w:val="1"/>
      <w:numFmt w:val="decimal"/>
      <w:lvlText w:val="%1."/>
      <w:lvlJc w:val="left"/>
      <w:pPr>
        <w:ind w:left="108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6">
    <w:nsid w:val="7F96750C"/>
    <w:multiLevelType w:val="hybridMultilevel"/>
    <w:tmpl w:val="3DEA880E"/>
    <w:lvl w:ilvl="0" w:tplc="626C67D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4"/>
  </w:num>
  <w:num w:numId="4">
    <w:abstractNumId w:val="11"/>
  </w:num>
  <w:num w:numId="5">
    <w:abstractNumId w:val="8"/>
  </w:num>
  <w:num w:numId="6">
    <w:abstractNumId w:val="18"/>
  </w:num>
  <w:num w:numId="7">
    <w:abstractNumId w:val="21"/>
  </w:num>
  <w:num w:numId="8">
    <w:abstractNumId w:val="16"/>
  </w:num>
  <w:num w:numId="9">
    <w:abstractNumId w:val="6"/>
  </w:num>
  <w:num w:numId="10">
    <w:abstractNumId w:val="26"/>
  </w:num>
  <w:num w:numId="11">
    <w:abstractNumId w:val="15"/>
  </w:num>
  <w:num w:numId="12">
    <w:abstractNumId w:val="25"/>
  </w:num>
  <w:num w:numId="13">
    <w:abstractNumId w:val="13"/>
  </w:num>
  <w:num w:numId="14">
    <w:abstractNumId w:val="7"/>
  </w:num>
  <w:num w:numId="15">
    <w:abstractNumId w:val="20"/>
  </w:num>
  <w:num w:numId="16">
    <w:abstractNumId w:val="5"/>
  </w:num>
  <w:num w:numId="17">
    <w:abstractNumId w:val="12"/>
  </w:num>
  <w:num w:numId="18">
    <w:abstractNumId w:val="23"/>
  </w:num>
  <w:num w:numId="19">
    <w:abstractNumId w:val="17"/>
  </w:num>
  <w:num w:numId="20">
    <w:abstractNumId w:val="9"/>
  </w:num>
  <w:num w:numId="21">
    <w:abstractNumId w:val="22"/>
  </w:num>
  <w:num w:numId="22">
    <w:abstractNumId w:val="10"/>
  </w:num>
  <w:num w:numId="23">
    <w:abstractNumId w:val="4"/>
  </w:num>
  <w:num w:numId="24">
    <w:abstractNumId w:val="3"/>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D4"/>
    <w:rsid w:val="00001D30"/>
    <w:rsid w:val="00002D4F"/>
    <w:rsid w:val="0000547F"/>
    <w:rsid w:val="00006A62"/>
    <w:rsid w:val="00006E5C"/>
    <w:rsid w:val="00007202"/>
    <w:rsid w:val="00007593"/>
    <w:rsid w:val="00007873"/>
    <w:rsid w:val="000106DD"/>
    <w:rsid w:val="00010E9B"/>
    <w:rsid w:val="00011990"/>
    <w:rsid w:val="0001219C"/>
    <w:rsid w:val="000128F5"/>
    <w:rsid w:val="00012F68"/>
    <w:rsid w:val="00014018"/>
    <w:rsid w:val="000141AA"/>
    <w:rsid w:val="000164CE"/>
    <w:rsid w:val="000168BE"/>
    <w:rsid w:val="0002076A"/>
    <w:rsid w:val="00020AA8"/>
    <w:rsid w:val="00020E7C"/>
    <w:rsid w:val="000210E2"/>
    <w:rsid w:val="00021FC2"/>
    <w:rsid w:val="0002211B"/>
    <w:rsid w:val="00022B69"/>
    <w:rsid w:val="00022D23"/>
    <w:rsid w:val="00022DF8"/>
    <w:rsid w:val="0002456C"/>
    <w:rsid w:val="000246FA"/>
    <w:rsid w:val="0002617E"/>
    <w:rsid w:val="0002619E"/>
    <w:rsid w:val="00026925"/>
    <w:rsid w:val="00026A9F"/>
    <w:rsid w:val="00026F3C"/>
    <w:rsid w:val="00026F92"/>
    <w:rsid w:val="0003055A"/>
    <w:rsid w:val="000338DE"/>
    <w:rsid w:val="00034872"/>
    <w:rsid w:val="00035382"/>
    <w:rsid w:val="00035573"/>
    <w:rsid w:val="00035BB7"/>
    <w:rsid w:val="00036CB8"/>
    <w:rsid w:val="000374E1"/>
    <w:rsid w:val="00041554"/>
    <w:rsid w:val="000415E1"/>
    <w:rsid w:val="000432D8"/>
    <w:rsid w:val="00043FCB"/>
    <w:rsid w:val="0004409D"/>
    <w:rsid w:val="00044492"/>
    <w:rsid w:val="000446AB"/>
    <w:rsid w:val="00044953"/>
    <w:rsid w:val="00045172"/>
    <w:rsid w:val="00045345"/>
    <w:rsid w:val="00047C07"/>
    <w:rsid w:val="0005082E"/>
    <w:rsid w:val="00055E6F"/>
    <w:rsid w:val="00055F30"/>
    <w:rsid w:val="00057655"/>
    <w:rsid w:val="00057A38"/>
    <w:rsid w:val="00057A75"/>
    <w:rsid w:val="00060277"/>
    <w:rsid w:val="00060E99"/>
    <w:rsid w:val="000616A0"/>
    <w:rsid w:val="000618D6"/>
    <w:rsid w:val="00061BA1"/>
    <w:rsid w:val="00062D8C"/>
    <w:rsid w:val="000633E0"/>
    <w:rsid w:val="0006391B"/>
    <w:rsid w:val="00064045"/>
    <w:rsid w:val="0006406A"/>
    <w:rsid w:val="000648FE"/>
    <w:rsid w:val="00064ABC"/>
    <w:rsid w:val="00066472"/>
    <w:rsid w:val="00067481"/>
    <w:rsid w:val="000678BA"/>
    <w:rsid w:val="00067E6C"/>
    <w:rsid w:val="00067F95"/>
    <w:rsid w:val="00070A2A"/>
    <w:rsid w:val="00070E74"/>
    <w:rsid w:val="000714DA"/>
    <w:rsid w:val="00072AD0"/>
    <w:rsid w:val="00072C2F"/>
    <w:rsid w:val="00072E31"/>
    <w:rsid w:val="00073379"/>
    <w:rsid w:val="0007382E"/>
    <w:rsid w:val="00074201"/>
    <w:rsid w:val="0007472F"/>
    <w:rsid w:val="000750FB"/>
    <w:rsid w:val="00077D8B"/>
    <w:rsid w:val="00080AC4"/>
    <w:rsid w:val="00080F07"/>
    <w:rsid w:val="000830C1"/>
    <w:rsid w:val="000836D0"/>
    <w:rsid w:val="00083766"/>
    <w:rsid w:val="0008403F"/>
    <w:rsid w:val="000850DA"/>
    <w:rsid w:val="0008633A"/>
    <w:rsid w:val="0008701F"/>
    <w:rsid w:val="000904FE"/>
    <w:rsid w:val="00090F7B"/>
    <w:rsid w:val="000910AC"/>
    <w:rsid w:val="000913F1"/>
    <w:rsid w:val="00091933"/>
    <w:rsid w:val="00091FD8"/>
    <w:rsid w:val="0009229F"/>
    <w:rsid w:val="0009252F"/>
    <w:rsid w:val="00092B8C"/>
    <w:rsid w:val="00092B8F"/>
    <w:rsid w:val="000931A5"/>
    <w:rsid w:val="00094107"/>
    <w:rsid w:val="000949DD"/>
    <w:rsid w:val="000950BB"/>
    <w:rsid w:val="0009526E"/>
    <w:rsid w:val="000965E5"/>
    <w:rsid w:val="00096A95"/>
    <w:rsid w:val="00096CAF"/>
    <w:rsid w:val="0009797F"/>
    <w:rsid w:val="000A066B"/>
    <w:rsid w:val="000A1172"/>
    <w:rsid w:val="000A1B3E"/>
    <w:rsid w:val="000A23BA"/>
    <w:rsid w:val="000A2676"/>
    <w:rsid w:val="000A2D46"/>
    <w:rsid w:val="000A2FD7"/>
    <w:rsid w:val="000A2FED"/>
    <w:rsid w:val="000A3486"/>
    <w:rsid w:val="000A39FB"/>
    <w:rsid w:val="000A4463"/>
    <w:rsid w:val="000A4C08"/>
    <w:rsid w:val="000A522E"/>
    <w:rsid w:val="000A5971"/>
    <w:rsid w:val="000A59EF"/>
    <w:rsid w:val="000A5ACA"/>
    <w:rsid w:val="000A5C7A"/>
    <w:rsid w:val="000A6682"/>
    <w:rsid w:val="000A6745"/>
    <w:rsid w:val="000A6C66"/>
    <w:rsid w:val="000A6F9F"/>
    <w:rsid w:val="000A7305"/>
    <w:rsid w:val="000A7C83"/>
    <w:rsid w:val="000B038D"/>
    <w:rsid w:val="000B09DF"/>
    <w:rsid w:val="000B0E41"/>
    <w:rsid w:val="000B1893"/>
    <w:rsid w:val="000B26F6"/>
    <w:rsid w:val="000B2C01"/>
    <w:rsid w:val="000B33C1"/>
    <w:rsid w:val="000B4C40"/>
    <w:rsid w:val="000B4CF3"/>
    <w:rsid w:val="000B5B20"/>
    <w:rsid w:val="000B633F"/>
    <w:rsid w:val="000B6974"/>
    <w:rsid w:val="000B79B2"/>
    <w:rsid w:val="000B7B6E"/>
    <w:rsid w:val="000C03C9"/>
    <w:rsid w:val="000C0737"/>
    <w:rsid w:val="000C0C9E"/>
    <w:rsid w:val="000C153F"/>
    <w:rsid w:val="000C1A0C"/>
    <w:rsid w:val="000C1F10"/>
    <w:rsid w:val="000C346E"/>
    <w:rsid w:val="000C3BCA"/>
    <w:rsid w:val="000C4298"/>
    <w:rsid w:val="000C4A65"/>
    <w:rsid w:val="000C5ED0"/>
    <w:rsid w:val="000C63D1"/>
    <w:rsid w:val="000C67FA"/>
    <w:rsid w:val="000C78FE"/>
    <w:rsid w:val="000D07F3"/>
    <w:rsid w:val="000D1950"/>
    <w:rsid w:val="000D22A7"/>
    <w:rsid w:val="000D2D0A"/>
    <w:rsid w:val="000D2D92"/>
    <w:rsid w:val="000D3943"/>
    <w:rsid w:val="000D5D44"/>
    <w:rsid w:val="000D5F28"/>
    <w:rsid w:val="000D7128"/>
    <w:rsid w:val="000D72BE"/>
    <w:rsid w:val="000D7DEF"/>
    <w:rsid w:val="000D7F3D"/>
    <w:rsid w:val="000E03AA"/>
    <w:rsid w:val="000E0421"/>
    <w:rsid w:val="000E0A84"/>
    <w:rsid w:val="000E0C9B"/>
    <w:rsid w:val="000E0E91"/>
    <w:rsid w:val="000E134C"/>
    <w:rsid w:val="000E15BE"/>
    <w:rsid w:val="000E1804"/>
    <w:rsid w:val="000E186F"/>
    <w:rsid w:val="000E1C08"/>
    <w:rsid w:val="000E1C44"/>
    <w:rsid w:val="000E1C82"/>
    <w:rsid w:val="000E2D24"/>
    <w:rsid w:val="000E2E40"/>
    <w:rsid w:val="000E3BC9"/>
    <w:rsid w:val="000E3FCE"/>
    <w:rsid w:val="000E5C5D"/>
    <w:rsid w:val="000E5FCF"/>
    <w:rsid w:val="000E6048"/>
    <w:rsid w:val="000E6258"/>
    <w:rsid w:val="000E688A"/>
    <w:rsid w:val="000F0051"/>
    <w:rsid w:val="000F0981"/>
    <w:rsid w:val="000F11E8"/>
    <w:rsid w:val="000F18CC"/>
    <w:rsid w:val="000F19B9"/>
    <w:rsid w:val="000F33D4"/>
    <w:rsid w:val="000F3E1E"/>
    <w:rsid w:val="000F5192"/>
    <w:rsid w:val="000F6414"/>
    <w:rsid w:val="000F64D5"/>
    <w:rsid w:val="000F672A"/>
    <w:rsid w:val="000F7D06"/>
    <w:rsid w:val="00100BB0"/>
    <w:rsid w:val="0010149C"/>
    <w:rsid w:val="00101BCC"/>
    <w:rsid w:val="00101D62"/>
    <w:rsid w:val="00101E54"/>
    <w:rsid w:val="00102AD7"/>
    <w:rsid w:val="00104271"/>
    <w:rsid w:val="00104B24"/>
    <w:rsid w:val="00105382"/>
    <w:rsid w:val="001055CE"/>
    <w:rsid w:val="001056F3"/>
    <w:rsid w:val="0010599A"/>
    <w:rsid w:val="00106F93"/>
    <w:rsid w:val="0010720D"/>
    <w:rsid w:val="00107609"/>
    <w:rsid w:val="0010775D"/>
    <w:rsid w:val="00107956"/>
    <w:rsid w:val="00110FCD"/>
    <w:rsid w:val="0011410B"/>
    <w:rsid w:val="001144B2"/>
    <w:rsid w:val="001153B3"/>
    <w:rsid w:val="001156BC"/>
    <w:rsid w:val="001156F7"/>
    <w:rsid w:val="001172F2"/>
    <w:rsid w:val="00120212"/>
    <w:rsid w:val="001203F0"/>
    <w:rsid w:val="00120E55"/>
    <w:rsid w:val="001213FD"/>
    <w:rsid w:val="00121DC8"/>
    <w:rsid w:val="001224AC"/>
    <w:rsid w:val="001244C7"/>
    <w:rsid w:val="00124578"/>
    <w:rsid w:val="00124F2F"/>
    <w:rsid w:val="001260AA"/>
    <w:rsid w:val="00127BEF"/>
    <w:rsid w:val="00130475"/>
    <w:rsid w:val="00130A3F"/>
    <w:rsid w:val="00131670"/>
    <w:rsid w:val="0013215F"/>
    <w:rsid w:val="0013269E"/>
    <w:rsid w:val="00132B68"/>
    <w:rsid w:val="00134025"/>
    <w:rsid w:val="00135174"/>
    <w:rsid w:val="00135191"/>
    <w:rsid w:val="00135D0C"/>
    <w:rsid w:val="001360F0"/>
    <w:rsid w:val="0013656F"/>
    <w:rsid w:val="00136CD5"/>
    <w:rsid w:val="00136F25"/>
    <w:rsid w:val="00136F9D"/>
    <w:rsid w:val="00137FA4"/>
    <w:rsid w:val="00140446"/>
    <w:rsid w:val="0014113F"/>
    <w:rsid w:val="00141395"/>
    <w:rsid w:val="00141D66"/>
    <w:rsid w:val="00142668"/>
    <w:rsid w:val="00142AE4"/>
    <w:rsid w:val="0014374B"/>
    <w:rsid w:val="001437D1"/>
    <w:rsid w:val="00144590"/>
    <w:rsid w:val="001445B8"/>
    <w:rsid w:val="00145A3E"/>
    <w:rsid w:val="00145E4D"/>
    <w:rsid w:val="00147E5B"/>
    <w:rsid w:val="0015002B"/>
    <w:rsid w:val="001501E8"/>
    <w:rsid w:val="001509C4"/>
    <w:rsid w:val="00151194"/>
    <w:rsid w:val="00151DE4"/>
    <w:rsid w:val="00151FD8"/>
    <w:rsid w:val="001529FD"/>
    <w:rsid w:val="0015543E"/>
    <w:rsid w:val="00156085"/>
    <w:rsid w:val="001564C9"/>
    <w:rsid w:val="001565E2"/>
    <w:rsid w:val="001572F0"/>
    <w:rsid w:val="00157D1C"/>
    <w:rsid w:val="00157D66"/>
    <w:rsid w:val="001610E2"/>
    <w:rsid w:val="001614F5"/>
    <w:rsid w:val="00161D6C"/>
    <w:rsid w:val="00161E3A"/>
    <w:rsid w:val="00163074"/>
    <w:rsid w:val="001630AF"/>
    <w:rsid w:val="00163692"/>
    <w:rsid w:val="00163BB9"/>
    <w:rsid w:val="001642DE"/>
    <w:rsid w:val="001643DF"/>
    <w:rsid w:val="00164C35"/>
    <w:rsid w:val="00164F55"/>
    <w:rsid w:val="00166336"/>
    <w:rsid w:val="0016687C"/>
    <w:rsid w:val="001676E8"/>
    <w:rsid w:val="00167E80"/>
    <w:rsid w:val="00167EA8"/>
    <w:rsid w:val="00170672"/>
    <w:rsid w:val="0017069D"/>
    <w:rsid w:val="00170938"/>
    <w:rsid w:val="0017109B"/>
    <w:rsid w:val="00171E60"/>
    <w:rsid w:val="001724C7"/>
    <w:rsid w:val="00172627"/>
    <w:rsid w:val="0017274E"/>
    <w:rsid w:val="00173107"/>
    <w:rsid w:val="00174544"/>
    <w:rsid w:val="001748DF"/>
    <w:rsid w:val="001750B2"/>
    <w:rsid w:val="00175643"/>
    <w:rsid w:val="00176909"/>
    <w:rsid w:val="0018011B"/>
    <w:rsid w:val="001805B5"/>
    <w:rsid w:val="00180D49"/>
    <w:rsid w:val="00181290"/>
    <w:rsid w:val="00181ACA"/>
    <w:rsid w:val="00181EAA"/>
    <w:rsid w:val="001839B3"/>
    <w:rsid w:val="00185548"/>
    <w:rsid w:val="00185793"/>
    <w:rsid w:val="00185B5A"/>
    <w:rsid w:val="00186341"/>
    <w:rsid w:val="00187F83"/>
    <w:rsid w:val="001907BC"/>
    <w:rsid w:val="001907FC"/>
    <w:rsid w:val="00190A83"/>
    <w:rsid w:val="00190CF9"/>
    <w:rsid w:val="00191348"/>
    <w:rsid w:val="00191561"/>
    <w:rsid w:val="00191724"/>
    <w:rsid w:val="0019259B"/>
    <w:rsid w:val="00192D63"/>
    <w:rsid w:val="001961D9"/>
    <w:rsid w:val="00196505"/>
    <w:rsid w:val="001A004E"/>
    <w:rsid w:val="001A11BC"/>
    <w:rsid w:val="001A136A"/>
    <w:rsid w:val="001A159F"/>
    <w:rsid w:val="001A1E20"/>
    <w:rsid w:val="001A2BF0"/>
    <w:rsid w:val="001A36D5"/>
    <w:rsid w:val="001A4C59"/>
    <w:rsid w:val="001A51BE"/>
    <w:rsid w:val="001A6622"/>
    <w:rsid w:val="001A677B"/>
    <w:rsid w:val="001A6EE0"/>
    <w:rsid w:val="001A7AC1"/>
    <w:rsid w:val="001B0CDD"/>
    <w:rsid w:val="001B0E2A"/>
    <w:rsid w:val="001B1481"/>
    <w:rsid w:val="001B15EF"/>
    <w:rsid w:val="001B3CF3"/>
    <w:rsid w:val="001B5238"/>
    <w:rsid w:val="001B5FE5"/>
    <w:rsid w:val="001B6D24"/>
    <w:rsid w:val="001B7B1E"/>
    <w:rsid w:val="001B7D15"/>
    <w:rsid w:val="001C04C4"/>
    <w:rsid w:val="001C0D72"/>
    <w:rsid w:val="001C0D80"/>
    <w:rsid w:val="001C2090"/>
    <w:rsid w:val="001C3A92"/>
    <w:rsid w:val="001C478D"/>
    <w:rsid w:val="001C6BFF"/>
    <w:rsid w:val="001C7037"/>
    <w:rsid w:val="001C79F9"/>
    <w:rsid w:val="001D00BF"/>
    <w:rsid w:val="001D1EC0"/>
    <w:rsid w:val="001D1FDE"/>
    <w:rsid w:val="001D3769"/>
    <w:rsid w:val="001D47DE"/>
    <w:rsid w:val="001D484E"/>
    <w:rsid w:val="001D4B5F"/>
    <w:rsid w:val="001D6051"/>
    <w:rsid w:val="001D6BB0"/>
    <w:rsid w:val="001D7186"/>
    <w:rsid w:val="001D764B"/>
    <w:rsid w:val="001E07BE"/>
    <w:rsid w:val="001E0E27"/>
    <w:rsid w:val="001E1F08"/>
    <w:rsid w:val="001E21A9"/>
    <w:rsid w:val="001E25EB"/>
    <w:rsid w:val="001E34BC"/>
    <w:rsid w:val="001E38E4"/>
    <w:rsid w:val="001E4286"/>
    <w:rsid w:val="001E48D1"/>
    <w:rsid w:val="001E4E1B"/>
    <w:rsid w:val="001E53D1"/>
    <w:rsid w:val="001E57C4"/>
    <w:rsid w:val="001E58E9"/>
    <w:rsid w:val="001E5D4A"/>
    <w:rsid w:val="001E621B"/>
    <w:rsid w:val="001E65FF"/>
    <w:rsid w:val="001E75CE"/>
    <w:rsid w:val="001E79D8"/>
    <w:rsid w:val="001E79F1"/>
    <w:rsid w:val="001F0384"/>
    <w:rsid w:val="001F0F4F"/>
    <w:rsid w:val="001F132B"/>
    <w:rsid w:val="001F1AB6"/>
    <w:rsid w:val="001F2001"/>
    <w:rsid w:val="001F5E60"/>
    <w:rsid w:val="001F6C44"/>
    <w:rsid w:val="001F7CB4"/>
    <w:rsid w:val="002006BA"/>
    <w:rsid w:val="00201389"/>
    <w:rsid w:val="002017BF"/>
    <w:rsid w:val="00202579"/>
    <w:rsid w:val="00202993"/>
    <w:rsid w:val="0020337A"/>
    <w:rsid w:val="00203736"/>
    <w:rsid w:val="002043CA"/>
    <w:rsid w:val="00204D88"/>
    <w:rsid w:val="00205006"/>
    <w:rsid w:val="002050CB"/>
    <w:rsid w:val="002051F2"/>
    <w:rsid w:val="00205778"/>
    <w:rsid w:val="002058EC"/>
    <w:rsid w:val="00205CCB"/>
    <w:rsid w:val="0020680A"/>
    <w:rsid w:val="00207932"/>
    <w:rsid w:val="00207F4A"/>
    <w:rsid w:val="00210885"/>
    <w:rsid w:val="002108BA"/>
    <w:rsid w:val="002119FF"/>
    <w:rsid w:val="00211E4B"/>
    <w:rsid w:val="00212205"/>
    <w:rsid w:val="00212481"/>
    <w:rsid w:val="00212620"/>
    <w:rsid w:val="00212A99"/>
    <w:rsid w:val="00212BE5"/>
    <w:rsid w:val="002133DC"/>
    <w:rsid w:val="00213512"/>
    <w:rsid w:val="002138F5"/>
    <w:rsid w:val="00213A17"/>
    <w:rsid w:val="00213CFB"/>
    <w:rsid w:val="00213D28"/>
    <w:rsid w:val="00213DF4"/>
    <w:rsid w:val="00214EEB"/>
    <w:rsid w:val="00215611"/>
    <w:rsid w:val="002157E5"/>
    <w:rsid w:val="00215C50"/>
    <w:rsid w:val="00215C64"/>
    <w:rsid w:val="00216843"/>
    <w:rsid w:val="002169AE"/>
    <w:rsid w:val="002173C6"/>
    <w:rsid w:val="00217625"/>
    <w:rsid w:val="00220EF0"/>
    <w:rsid w:val="00221004"/>
    <w:rsid w:val="002224CC"/>
    <w:rsid w:val="002232E4"/>
    <w:rsid w:val="00223307"/>
    <w:rsid w:val="00223E1B"/>
    <w:rsid w:val="0022424B"/>
    <w:rsid w:val="002243BC"/>
    <w:rsid w:val="002244E3"/>
    <w:rsid w:val="00224A15"/>
    <w:rsid w:val="00225482"/>
    <w:rsid w:val="00225596"/>
    <w:rsid w:val="00225634"/>
    <w:rsid w:val="00225E3E"/>
    <w:rsid w:val="00226130"/>
    <w:rsid w:val="00226CD5"/>
    <w:rsid w:val="00227CC0"/>
    <w:rsid w:val="00227D69"/>
    <w:rsid w:val="0023149A"/>
    <w:rsid w:val="00231E34"/>
    <w:rsid w:val="00232568"/>
    <w:rsid w:val="00232887"/>
    <w:rsid w:val="00234003"/>
    <w:rsid w:val="00235A3E"/>
    <w:rsid w:val="002406AA"/>
    <w:rsid w:val="00240C51"/>
    <w:rsid w:val="00241AB1"/>
    <w:rsid w:val="00242BD1"/>
    <w:rsid w:val="00243017"/>
    <w:rsid w:val="002433C1"/>
    <w:rsid w:val="002434CB"/>
    <w:rsid w:val="0024429C"/>
    <w:rsid w:val="002446E2"/>
    <w:rsid w:val="0024470F"/>
    <w:rsid w:val="002450EE"/>
    <w:rsid w:val="00245DDB"/>
    <w:rsid w:val="00245DEC"/>
    <w:rsid w:val="00245EF2"/>
    <w:rsid w:val="00246588"/>
    <w:rsid w:val="00246952"/>
    <w:rsid w:val="00246F55"/>
    <w:rsid w:val="002473D6"/>
    <w:rsid w:val="00247D83"/>
    <w:rsid w:val="00250447"/>
    <w:rsid w:val="0025048C"/>
    <w:rsid w:val="0025158B"/>
    <w:rsid w:val="002515F6"/>
    <w:rsid w:val="00251906"/>
    <w:rsid w:val="00251A98"/>
    <w:rsid w:val="002535ED"/>
    <w:rsid w:val="00253FD0"/>
    <w:rsid w:val="00255F8C"/>
    <w:rsid w:val="002567D8"/>
    <w:rsid w:val="00260978"/>
    <w:rsid w:val="002613C2"/>
    <w:rsid w:val="00261E06"/>
    <w:rsid w:val="00261FFA"/>
    <w:rsid w:val="0026212B"/>
    <w:rsid w:val="00264F5F"/>
    <w:rsid w:val="0026514B"/>
    <w:rsid w:val="002653A4"/>
    <w:rsid w:val="00266044"/>
    <w:rsid w:val="002666A7"/>
    <w:rsid w:val="00270177"/>
    <w:rsid w:val="0027084A"/>
    <w:rsid w:val="00270BE3"/>
    <w:rsid w:val="002721FF"/>
    <w:rsid w:val="002728A7"/>
    <w:rsid w:val="002735DC"/>
    <w:rsid w:val="00273C13"/>
    <w:rsid w:val="00274355"/>
    <w:rsid w:val="00274B33"/>
    <w:rsid w:val="00274D4D"/>
    <w:rsid w:val="00276884"/>
    <w:rsid w:val="00276DAD"/>
    <w:rsid w:val="00277B47"/>
    <w:rsid w:val="00280266"/>
    <w:rsid w:val="002806C5"/>
    <w:rsid w:val="00280CCD"/>
    <w:rsid w:val="00280E55"/>
    <w:rsid w:val="00280F01"/>
    <w:rsid w:val="00282789"/>
    <w:rsid w:val="0028323F"/>
    <w:rsid w:val="0028452A"/>
    <w:rsid w:val="002845BA"/>
    <w:rsid w:val="0028539C"/>
    <w:rsid w:val="00286D13"/>
    <w:rsid w:val="0028771A"/>
    <w:rsid w:val="00287FF4"/>
    <w:rsid w:val="00290A1C"/>
    <w:rsid w:val="00290DF6"/>
    <w:rsid w:val="00291F78"/>
    <w:rsid w:val="00292A42"/>
    <w:rsid w:val="00292ABF"/>
    <w:rsid w:val="00292B2D"/>
    <w:rsid w:val="00292E8B"/>
    <w:rsid w:val="00293835"/>
    <w:rsid w:val="00293E2C"/>
    <w:rsid w:val="002953B2"/>
    <w:rsid w:val="00296E69"/>
    <w:rsid w:val="002A01AE"/>
    <w:rsid w:val="002A04E5"/>
    <w:rsid w:val="002A0B9D"/>
    <w:rsid w:val="002A16B0"/>
    <w:rsid w:val="002A1756"/>
    <w:rsid w:val="002A1C64"/>
    <w:rsid w:val="002A244F"/>
    <w:rsid w:val="002A2535"/>
    <w:rsid w:val="002A2D22"/>
    <w:rsid w:val="002A308D"/>
    <w:rsid w:val="002A4DE9"/>
    <w:rsid w:val="002A52FE"/>
    <w:rsid w:val="002A6058"/>
    <w:rsid w:val="002A66C2"/>
    <w:rsid w:val="002A6880"/>
    <w:rsid w:val="002A7395"/>
    <w:rsid w:val="002A74C0"/>
    <w:rsid w:val="002A7690"/>
    <w:rsid w:val="002B03E6"/>
    <w:rsid w:val="002B06CE"/>
    <w:rsid w:val="002B1574"/>
    <w:rsid w:val="002B1C0A"/>
    <w:rsid w:val="002B2044"/>
    <w:rsid w:val="002B2482"/>
    <w:rsid w:val="002B255B"/>
    <w:rsid w:val="002B385B"/>
    <w:rsid w:val="002B3943"/>
    <w:rsid w:val="002B3AE8"/>
    <w:rsid w:val="002B4B7A"/>
    <w:rsid w:val="002B63B2"/>
    <w:rsid w:val="002B644F"/>
    <w:rsid w:val="002B7E57"/>
    <w:rsid w:val="002C0486"/>
    <w:rsid w:val="002C11D2"/>
    <w:rsid w:val="002C1A05"/>
    <w:rsid w:val="002C3F58"/>
    <w:rsid w:val="002C4633"/>
    <w:rsid w:val="002C4A25"/>
    <w:rsid w:val="002C5163"/>
    <w:rsid w:val="002C52D7"/>
    <w:rsid w:val="002C5FCC"/>
    <w:rsid w:val="002C609D"/>
    <w:rsid w:val="002C6B35"/>
    <w:rsid w:val="002C6C77"/>
    <w:rsid w:val="002C7119"/>
    <w:rsid w:val="002C7F5D"/>
    <w:rsid w:val="002D075F"/>
    <w:rsid w:val="002D1FF4"/>
    <w:rsid w:val="002D26D3"/>
    <w:rsid w:val="002D2E31"/>
    <w:rsid w:val="002D2F4A"/>
    <w:rsid w:val="002D3295"/>
    <w:rsid w:val="002D369D"/>
    <w:rsid w:val="002D3C1F"/>
    <w:rsid w:val="002D4704"/>
    <w:rsid w:val="002D480D"/>
    <w:rsid w:val="002D49E6"/>
    <w:rsid w:val="002D4BBD"/>
    <w:rsid w:val="002D4F77"/>
    <w:rsid w:val="002D7474"/>
    <w:rsid w:val="002E056A"/>
    <w:rsid w:val="002E155D"/>
    <w:rsid w:val="002E1AE2"/>
    <w:rsid w:val="002E1B8F"/>
    <w:rsid w:val="002E1F9E"/>
    <w:rsid w:val="002E242B"/>
    <w:rsid w:val="002E2442"/>
    <w:rsid w:val="002E2F18"/>
    <w:rsid w:val="002E325E"/>
    <w:rsid w:val="002E33AF"/>
    <w:rsid w:val="002E35B8"/>
    <w:rsid w:val="002E4264"/>
    <w:rsid w:val="002E4FD6"/>
    <w:rsid w:val="002E5296"/>
    <w:rsid w:val="002E5E48"/>
    <w:rsid w:val="002E694A"/>
    <w:rsid w:val="002E7363"/>
    <w:rsid w:val="002F0F74"/>
    <w:rsid w:val="002F1149"/>
    <w:rsid w:val="002F1473"/>
    <w:rsid w:val="002F171E"/>
    <w:rsid w:val="002F19B0"/>
    <w:rsid w:val="002F1FF8"/>
    <w:rsid w:val="002F25FD"/>
    <w:rsid w:val="002F308C"/>
    <w:rsid w:val="002F41F6"/>
    <w:rsid w:val="002F4301"/>
    <w:rsid w:val="002F4E11"/>
    <w:rsid w:val="002F656A"/>
    <w:rsid w:val="002F7628"/>
    <w:rsid w:val="00300515"/>
    <w:rsid w:val="003018EE"/>
    <w:rsid w:val="003020C0"/>
    <w:rsid w:val="0030295D"/>
    <w:rsid w:val="00302BBD"/>
    <w:rsid w:val="00303595"/>
    <w:rsid w:val="00303A71"/>
    <w:rsid w:val="00304888"/>
    <w:rsid w:val="0030636D"/>
    <w:rsid w:val="00306607"/>
    <w:rsid w:val="00306EBE"/>
    <w:rsid w:val="00307291"/>
    <w:rsid w:val="0031253B"/>
    <w:rsid w:val="00312FE5"/>
    <w:rsid w:val="00314FDD"/>
    <w:rsid w:val="00315CC8"/>
    <w:rsid w:val="003160FD"/>
    <w:rsid w:val="003163EF"/>
    <w:rsid w:val="0031731A"/>
    <w:rsid w:val="00317A72"/>
    <w:rsid w:val="00317DEF"/>
    <w:rsid w:val="003205B0"/>
    <w:rsid w:val="003210A2"/>
    <w:rsid w:val="00321C99"/>
    <w:rsid w:val="00321F15"/>
    <w:rsid w:val="0032258B"/>
    <w:rsid w:val="00323420"/>
    <w:rsid w:val="00323927"/>
    <w:rsid w:val="00325063"/>
    <w:rsid w:val="00325146"/>
    <w:rsid w:val="003255B6"/>
    <w:rsid w:val="00326735"/>
    <w:rsid w:val="00327367"/>
    <w:rsid w:val="00330967"/>
    <w:rsid w:val="003315E8"/>
    <w:rsid w:val="00331B5C"/>
    <w:rsid w:val="00331DAF"/>
    <w:rsid w:val="00332631"/>
    <w:rsid w:val="003341FE"/>
    <w:rsid w:val="0033439D"/>
    <w:rsid w:val="00335B8C"/>
    <w:rsid w:val="00335BEF"/>
    <w:rsid w:val="003364FB"/>
    <w:rsid w:val="003370D4"/>
    <w:rsid w:val="00337A3F"/>
    <w:rsid w:val="00337F3C"/>
    <w:rsid w:val="00340939"/>
    <w:rsid w:val="00340E8F"/>
    <w:rsid w:val="0034129A"/>
    <w:rsid w:val="0034188F"/>
    <w:rsid w:val="0034217F"/>
    <w:rsid w:val="00342242"/>
    <w:rsid w:val="00342923"/>
    <w:rsid w:val="0034318D"/>
    <w:rsid w:val="00343618"/>
    <w:rsid w:val="0034437B"/>
    <w:rsid w:val="003455B5"/>
    <w:rsid w:val="00346B3F"/>
    <w:rsid w:val="00347908"/>
    <w:rsid w:val="003504BC"/>
    <w:rsid w:val="00351214"/>
    <w:rsid w:val="00351ED9"/>
    <w:rsid w:val="0035222A"/>
    <w:rsid w:val="0035262B"/>
    <w:rsid w:val="00352E68"/>
    <w:rsid w:val="00353DC4"/>
    <w:rsid w:val="00354786"/>
    <w:rsid w:val="003550F9"/>
    <w:rsid w:val="00355DE9"/>
    <w:rsid w:val="0035654A"/>
    <w:rsid w:val="00357BCB"/>
    <w:rsid w:val="00357E07"/>
    <w:rsid w:val="00360544"/>
    <w:rsid w:val="00360D80"/>
    <w:rsid w:val="00361044"/>
    <w:rsid w:val="00361F0A"/>
    <w:rsid w:val="003620ED"/>
    <w:rsid w:val="003621C0"/>
    <w:rsid w:val="00362D45"/>
    <w:rsid w:val="00364772"/>
    <w:rsid w:val="00364BF9"/>
    <w:rsid w:val="003651F7"/>
    <w:rsid w:val="003654A9"/>
    <w:rsid w:val="00365629"/>
    <w:rsid w:val="0036586A"/>
    <w:rsid w:val="003665CB"/>
    <w:rsid w:val="00366756"/>
    <w:rsid w:val="0036794A"/>
    <w:rsid w:val="00370969"/>
    <w:rsid w:val="00370A00"/>
    <w:rsid w:val="00370EFA"/>
    <w:rsid w:val="00371008"/>
    <w:rsid w:val="00371DFB"/>
    <w:rsid w:val="00373320"/>
    <w:rsid w:val="00373E47"/>
    <w:rsid w:val="00374A1B"/>
    <w:rsid w:val="00375297"/>
    <w:rsid w:val="0037540F"/>
    <w:rsid w:val="00375478"/>
    <w:rsid w:val="0037561E"/>
    <w:rsid w:val="00375929"/>
    <w:rsid w:val="003768B8"/>
    <w:rsid w:val="003769C5"/>
    <w:rsid w:val="00377094"/>
    <w:rsid w:val="0037787C"/>
    <w:rsid w:val="003809D1"/>
    <w:rsid w:val="00380F5D"/>
    <w:rsid w:val="00381101"/>
    <w:rsid w:val="003814E0"/>
    <w:rsid w:val="003817B2"/>
    <w:rsid w:val="00382334"/>
    <w:rsid w:val="00382650"/>
    <w:rsid w:val="00383B8E"/>
    <w:rsid w:val="00383D1F"/>
    <w:rsid w:val="0038424D"/>
    <w:rsid w:val="00384771"/>
    <w:rsid w:val="003855F6"/>
    <w:rsid w:val="003858A6"/>
    <w:rsid w:val="003859E8"/>
    <w:rsid w:val="0039059F"/>
    <w:rsid w:val="00390A1F"/>
    <w:rsid w:val="00392283"/>
    <w:rsid w:val="00392797"/>
    <w:rsid w:val="00393530"/>
    <w:rsid w:val="00394211"/>
    <w:rsid w:val="00394419"/>
    <w:rsid w:val="00394AC9"/>
    <w:rsid w:val="00397479"/>
    <w:rsid w:val="00397D91"/>
    <w:rsid w:val="003A0309"/>
    <w:rsid w:val="003A0413"/>
    <w:rsid w:val="003A23CF"/>
    <w:rsid w:val="003A27BF"/>
    <w:rsid w:val="003A2CFB"/>
    <w:rsid w:val="003A3811"/>
    <w:rsid w:val="003A4826"/>
    <w:rsid w:val="003A4CD4"/>
    <w:rsid w:val="003A7480"/>
    <w:rsid w:val="003A7A68"/>
    <w:rsid w:val="003A7C9F"/>
    <w:rsid w:val="003A7D46"/>
    <w:rsid w:val="003B1C29"/>
    <w:rsid w:val="003B263B"/>
    <w:rsid w:val="003B2BE3"/>
    <w:rsid w:val="003B2F77"/>
    <w:rsid w:val="003B434A"/>
    <w:rsid w:val="003B4370"/>
    <w:rsid w:val="003B4DB3"/>
    <w:rsid w:val="003B5025"/>
    <w:rsid w:val="003B6119"/>
    <w:rsid w:val="003B6C5D"/>
    <w:rsid w:val="003B76AF"/>
    <w:rsid w:val="003B7BC1"/>
    <w:rsid w:val="003B7E0C"/>
    <w:rsid w:val="003B7FE6"/>
    <w:rsid w:val="003C005C"/>
    <w:rsid w:val="003C02E4"/>
    <w:rsid w:val="003C1774"/>
    <w:rsid w:val="003C2E02"/>
    <w:rsid w:val="003C415A"/>
    <w:rsid w:val="003C4CE1"/>
    <w:rsid w:val="003C63A1"/>
    <w:rsid w:val="003C6753"/>
    <w:rsid w:val="003C7028"/>
    <w:rsid w:val="003C71FA"/>
    <w:rsid w:val="003C7C25"/>
    <w:rsid w:val="003D0B79"/>
    <w:rsid w:val="003D0DEA"/>
    <w:rsid w:val="003D13A0"/>
    <w:rsid w:val="003D1C96"/>
    <w:rsid w:val="003D1D13"/>
    <w:rsid w:val="003D26B1"/>
    <w:rsid w:val="003D33D4"/>
    <w:rsid w:val="003D3E4D"/>
    <w:rsid w:val="003D4170"/>
    <w:rsid w:val="003D426F"/>
    <w:rsid w:val="003D43D4"/>
    <w:rsid w:val="003D53EB"/>
    <w:rsid w:val="003D60D4"/>
    <w:rsid w:val="003D661F"/>
    <w:rsid w:val="003D749D"/>
    <w:rsid w:val="003E0EB8"/>
    <w:rsid w:val="003E1235"/>
    <w:rsid w:val="003E19F8"/>
    <w:rsid w:val="003E1B2F"/>
    <w:rsid w:val="003E45EE"/>
    <w:rsid w:val="003E5BDE"/>
    <w:rsid w:val="003E60E8"/>
    <w:rsid w:val="003E62E8"/>
    <w:rsid w:val="003F0659"/>
    <w:rsid w:val="003F06A9"/>
    <w:rsid w:val="003F1119"/>
    <w:rsid w:val="003F177C"/>
    <w:rsid w:val="003F17F8"/>
    <w:rsid w:val="003F2E7F"/>
    <w:rsid w:val="003F30BB"/>
    <w:rsid w:val="003F3CC0"/>
    <w:rsid w:val="003F61B9"/>
    <w:rsid w:val="003F621D"/>
    <w:rsid w:val="003F6484"/>
    <w:rsid w:val="003F6E8F"/>
    <w:rsid w:val="00402985"/>
    <w:rsid w:val="0040433C"/>
    <w:rsid w:val="00404963"/>
    <w:rsid w:val="00404A18"/>
    <w:rsid w:val="00404A8D"/>
    <w:rsid w:val="00405246"/>
    <w:rsid w:val="00405F4F"/>
    <w:rsid w:val="004062C9"/>
    <w:rsid w:val="00406337"/>
    <w:rsid w:val="00406C5E"/>
    <w:rsid w:val="0041039B"/>
    <w:rsid w:val="00410C61"/>
    <w:rsid w:val="00411417"/>
    <w:rsid w:val="00412451"/>
    <w:rsid w:val="0041361A"/>
    <w:rsid w:val="0041508D"/>
    <w:rsid w:val="004153B1"/>
    <w:rsid w:val="00415418"/>
    <w:rsid w:val="00416449"/>
    <w:rsid w:val="00417982"/>
    <w:rsid w:val="0042048C"/>
    <w:rsid w:val="00421C0F"/>
    <w:rsid w:val="00421E7E"/>
    <w:rsid w:val="00424A0B"/>
    <w:rsid w:val="00425208"/>
    <w:rsid w:val="00425E3B"/>
    <w:rsid w:val="00427819"/>
    <w:rsid w:val="004307EF"/>
    <w:rsid w:val="004321E1"/>
    <w:rsid w:val="00433083"/>
    <w:rsid w:val="00433122"/>
    <w:rsid w:val="00433164"/>
    <w:rsid w:val="00434245"/>
    <w:rsid w:val="00434A36"/>
    <w:rsid w:val="0043529D"/>
    <w:rsid w:val="004358B4"/>
    <w:rsid w:val="00440563"/>
    <w:rsid w:val="004409C5"/>
    <w:rsid w:val="00440C46"/>
    <w:rsid w:val="00440FC9"/>
    <w:rsid w:val="00441400"/>
    <w:rsid w:val="0044154E"/>
    <w:rsid w:val="00443FF4"/>
    <w:rsid w:val="00444C35"/>
    <w:rsid w:val="0044666E"/>
    <w:rsid w:val="00446679"/>
    <w:rsid w:val="00446ADB"/>
    <w:rsid w:val="004505B2"/>
    <w:rsid w:val="00450B67"/>
    <w:rsid w:val="00451205"/>
    <w:rsid w:val="00451599"/>
    <w:rsid w:val="00451BE0"/>
    <w:rsid w:val="00451FEA"/>
    <w:rsid w:val="0045211B"/>
    <w:rsid w:val="004523C7"/>
    <w:rsid w:val="00452577"/>
    <w:rsid w:val="00452C8C"/>
    <w:rsid w:val="004530EA"/>
    <w:rsid w:val="00453928"/>
    <w:rsid w:val="00454BAB"/>
    <w:rsid w:val="004556C7"/>
    <w:rsid w:val="00455863"/>
    <w:rsid w:val="00457045"/>
    <w:rsid w:val="004613F1"/>
    <w:rsid w:val="004618AE"/>
    <w:rsid w:val="00463A06"/>
    <w:rsid w:val="00464942"/>
    <w:rsid w:val="004656FA"/>
    <w:rsid w:val="00465F67"/>
    <w:rsid w:val="004667AD"/>
    <w:rsid w:val="004671C5"/>
    <w:rsid w:val="00467490"/>
    <w:rsid w:val="00467B0A"/>
    <w:rsid w:val="004700BB"/>
    <w:rsid w:val="004700EC"/>
    <w:rsid w:val="00470526"/>
    <w:rsid w:val="004705B3"/>
    <w:rsid w:val="004705C6"/>
    <w:rsid w:val="004709AB"/>
    <w:rsid w:val="00470DEC"/>
    <w:rsid w:val="004721C3"/>
    <w:rsid w:val="00472DCC"/>
    <w:rsid w:val="0047304C"/>
    <w:rsid w:val="0047352C"/>
    <w:rsid w:val="0047367B"/>
    <w:rsid w:val="00473773"/>
    <w:rsid w:val="00474014"/>
    <w:rsid w:val="00474394"/>
    <w:rsid w:val="004749D7"/>
    <w:rsid w:val="00475F5B"/>
    <w:rsid w:val="004769F1"/>
    <w:rsid w:val="00476A7C"/>
    <w:rsid w:val="00477104"/>
    <w:rsid w:val="004775A7"/>
    <w:rsid w:val="004776DE"/>
    <w:rsid w:val="00477B1F"/>
    <w:rsid w:val="004802F9"/>
    <w:rsid w:val="00481249"/>
    <w:rsid w:val="004820FE"/>
    <w:rsid w:val="0048259C"/>
    <w:rsid w:val="00482F30"/>
    <w:rsid w:val="00482F47"/>
    <w:rsid w:val="00483090"/>
    <w:rsid w:val="004838B1"/>
    <w:rsid w:val="00484500"/>
    <w:rsid w:val="004854FF"/>
    <w:rsid w:val="00485529"/>
    <w:rsid w:val="004862D1"/>
    <w:rsid w:val="00486A95"/>
    <w:rsid w:val="00487112"/>
    <w:rsid w:val="0049091F"/>
    <w:rsid w:val="0049122E"/>
    <w:rsid w:val="0049161E"/>
    <w:rsid w:val="004919F1"/>
    <w:rsid w:val="00491F55"/>
    <w:rsid w:val="00492057"/>
    <w:rsid w:val="00492397"/>
    <w:rsid w:val="004936DF"/>
    <w:rsid w:val="00493946"/>
    <w:rsid w:val="0049490A"/>
    <w:rsid w:val="00494A47"/>
    <w:rsid w:val="0049509F"/>
    <w:rsid w:val="00495F47"/>
    <w:rsid w:val="00496416"/>
    <w:rsid w:val="00496C1E"/>
    <w:rsid w:val="004A0602"/>
    <w:rsid w:val="004A09B8"/>
    <w:rsid w:val="004A15A3"/>
    <w:rsid w:val="004A16D8"/>
    <w:rsid w:val="004A2400"/>
    <w:rsid w:val="004A2BDC"/>
    <w:rsid w:val="004A3266"/>
    <w:rsid w:val="004A378E"/>
    <w:rsid w:val="004A3844"/>
    <w:rsid w:val="004A3AF5"/>
    <w:rsid w:val="004A4190"/>
    <w:rsid w:val="004A48FC"/>
    <w:rsid w:val="004A496B"/>
    <w:rsid w:val="004A53B0"/>
    <w:rsid w:val="004A74BB"/>
    <w:rsid w:val="004A7BE2"/>
    <w:rsid w:val="004B0FF2"/>
    <w:rsid w:val="004B151C"/>
    <w:rsid w:val="004B193C"/>
    <w:rsid w:val="004B365C"/>
    <w:rsid w:val="004B370B"/>
    <w:rsid w:val="004B37A9"/>
    <w:rsid w:val="004B3D5C"/>
    <w:rsid w:val="004B3DE5"/>
    <w:rsid w:val="004B4E90"/>
    <w:rsid w:val="004B5646"/>
    <w:rsid w:val="004B58AB"/>
    <w:rsid w:val="004B661C"/>
    <w:rsid w:val="004B7B71"/>
    <w:rsid w:val="004C00A5"/>
    <w:rsid w:val="004C0482"/>
    <w:rsid w:val="004C0962"/>
    <w:rsid w:val="004C1743"/>
    <w:rsid w:val="004C18EB"/>
    <w:rsid w:val="004C28AD"/>
    <w:rsid w:val="004C3326"/>
    <w:rsid w:val="004C3D92"/>
    <w:rsid w:val="004C43C0"/>
    <w:rsid w:val="004C4A77"/>
    <w:rsid w:val="004C6A61"/>
    <w:rsid w:val="004C7273"/>
    <w:rsid w:val="004D0594"/>
    <w:rsid w:val="004D0EEA"/>
    <w:rsid w:val="004D1BE0"/>
    <w:rsid w:val="004D227B"/>
    <w:rsid w:val="004D349F"/>
    <w:rsid w:val="004D34E4"/>
    <w:rsid w:val="004D3657"/>
    <w:rsid w:val="004D4402"/>
    <w:rsid w:val="004D4448"/>
    <w:rsid w:val="004D44A2"/>
    <w:rsid w:val="004D4E10"/>
    <w:rsid w:val="004D544D"/>
    <w:rsid w:val="004D56AF"/>
    <w:rsid w:val="004D5B42"/>
    <w:rsid w:val="004D5C16"/>
    <w:rsid w:val="004D5E8F"/>
    <w:rsid w:val="004D6701"/>
    <w:rsid w:val="004D7884"/>
    <w:rsid w:val="004D78CB"/>
    <w:rsid w:val="004E01D3"/>
    <w:rsid w:val="004E106E"/>
    <w:rsid w:val="004E106F"/>
    <w:rsid w:val="004E145C"/>
    <w:rsid w:val="004E1A5C"/>
    <w:rsid w:val="004E21D3"/>
    <w:rsid w:val="004E37C7"/>
    <w:rsid w:val="004E3C27"/>
    <w:rsid w:val="004E3D63"/>
    <w:rsid w:val="004E48E1"/>
    <w:rsid w:val="004E491C"/>
    <w:rsid w:val="004E5913"/>
    <w:rsid w:val="004E63BC"/>
    <w:rsid w:val="004E68AA"/>
    <w:rsid w:val="004E7280"/>
    <w:rsid w:val="004E7547"/>
    <w:rsid w:val="004F058F"/>
    <w:rsid w:val="004F07F4"/>
    <w:rsid w:val="004F0C28"/>
    <w:rsid w:val="004F1403"/>
    <w:rsid w:val="004F1DCC"/>
    <w:rsid w:val="004F28A6"/>
    <w:rsid w:val="004F327B"/>
    <w:rsid w:val="004F4114"/>
    <w:rsid w:val="004F59AF"/>
    <w:rsid w:val="004F5E14"/>
    <w:rsid w:val="004F6E23"/>
    <w:rsid w:val="004F71FB"/>
    <w:rsid w:val="004F728F"/>
    <w:rsid w:val="004F7D42"/>
    <w:rsid w:val="005010DB"/>
    <w:rsid w:val="0050194F"/>
    <w:rsid w:val="00502CA5"/>
    <w:rsid w:val="005032A2"/>
    <w:rsid w:val="005032FD"/>
    <w:rsid w:val="00503CF5"/>
    <w:rsid w:val="00504758"/>
    <w:rsid w:val="0050498C"/>
    <w:rsid w:val="00504DC6"/>
    <w:rsid w:val="0050548A"/>
    <w:rsid w:val="005066EF"/>
    <w:rsid w:val="00506891"/>
    <w:rsid w:val="00506B55"/>
    <w:rsid w:val="00507554"/>
    <w:rsid w:val="00507772"/>
    <w:rsid w:val="0051049C"/>
    <w:rsid w:val="00510BB6"/>
    <w:rsid w:val="00510E88"/>
    <w:rsid w:val="00511727"/>
    <w:rsid w:val="005120AB"/>
    <w:rsid w:val="005124B5"/>
    <w:rsid w:val="00513090"/>
    <w:rsid w:val="005133E1"/>
    <w:rsid w:val="00513474"/>
    <w:rsid w:val="00514E03"/>
    <w:rsid w:val="00516301"/>
    <w:rsid w:val="0051781B"/>
    <w:rsid w:val="00517DC5"/>
    <w:rsid w:val="005203A5"/>
    <w:rsid w:val="00520E2F"/>
    <w:rsid w:val="00520F0F"/>
    <w:rsid w:val="0052191A"/>
    <w:rsid w:val="00521BB2"/>
    <w:rsid w:val="005221B7"/>
    <w:rsid w:val="0052273C"/>
    <w:rsid w:val="00523AB6"/>
    <w:rsid w:val="00523B99"/>
    <w:rsid w:val="00523D40"/>
    <w:rsid w:val="005240D9"/>
    <w:rsid w:val="00524458"/>
    <w:rsid w:val="00526117"/>
    <w:rsid w:val="00530D81"/>
    <w:rsid w:val="005310E6"/>
    <w:rsid w:val="00532583"/>
    <w:rsid w:val="00532D93"/>
    <w:rsid w:val="00532ED6"/>
    <w:rsid w:val="00532F5F"/>
    <w:rsid w:val="005333D4"/>
    <w:rsid w:val="0053414A"/>
    <w:rsid w:val="005351D8"/>
    <w:rsid w:val="005351FD"/>
    <w:rsid w:val="00536610"/>
    <w:rsid w:val="00536B18"/>
    <w:rsid w:val="0053772A"/>
    <w:rsid w:val="00537739"/>
    <w:rsid w:val="00540868"/>
    <w:rsid w:val="00540CA3"/>
    <w:rsid w:val="00541FB1"/>
    <w:rsid w:val="00542018"/>
    <w:rsid w:val="00544033"/>
    <w:rsid w:val="0054414A"/>
    <w:rsid w:val="0054480E"/>
    <w:rsid w:val="0054490A"/>
    <w:rsid w:val="00545F72"/>
    <w:rsid w:val="0054609E"/>
    <w:rsid w:val="005463AE"/>
    <w:rsid w:val="00546FA5"/>
    <w:rsid w:val="00547B32"/>
    <w:rsid w:val="00547F32"/>
    <w:rsid w:val="00550415"/>
    <w:rsid w:val="00550526"/>
    <w:rsid w:val="00550694"/>
    <w:rsid w:val="0055071F"/>
    <w:rsid w:val="00550E92"/>
    <w:rsid w:val="0055107B"/>
    <w:rsid w:val="0055163E"/>
    <w:rsid w:val="00551908"/>
    <w:rsid w:val="005526D2"/>
    <w:rsid w:val="00552753"/>
    <w:rsid w:val="00552F89"/>
    <w:rsid w:val="005530B9"/>
    <w:rsid w:val="005532FE"/>
    <w:rsid w:val="00554EDB"/>
    <w:rsid w:val="0055504D"/>
    <w:rsid w:val="005557B5"/>
    <w:rsid w:val="00555871"/>
    <w:rsid w:val="00555A44"/>
    <w:rsid w:val="0055710C"/>
    <w:rsid w:val="00557AC1"/>
    <w:rsid w:val="0056060F"/>
    <w:rsid w:val="00562068"/>
    <w:rsid w:val="005623FD"/>
    <w:rsid w:val="00562843"/>
    <w:rsid w:val="00563566"/>
    <w:rsid w:val="005649A3"/>
    <w:rsid w:val="00564FB0"/>
    <w:rsid w:val="00565F52"/>
    <w:rsid w:val="00566853"/>
    <w:rsid w:val="005669AC"/>
    <w:rsid w:val="00566C57"/>
    <w:rsid w:val="00566FB9"/>
    <w:rsid w:val="00567382"/>
    <w:rsid w:val="005673BA"/>
    <w:rsid w:val="005676A1"/>
    <w:rsid w:val="00567B6E"/>
    <w:rsid w:val="00567CFD"/>
    <w:rsid w:val="00567F9D"/>
    <w:rsid w:val="0057032E"/>
    <w:rsid w:val="0057106B"/>
    <w:rsid w:val="00571790"/>
    <w:rsid w:val="0057203E"/>
    <w:rsid w:val="005728BE"/>
    <w:rsid w:val="00572CA2"/>
    <w:rsid w:val="00572D3D"/>
    <w:rsid w:val="00573158"/>
    <w:rsid w:val="005733DF"/>
    <w:rsid w:val="00574F42"/>
    <w:rsid w:val="005751C2"/>
    <w:rsid w:val="00575839"/>
    <w:rsid w:val="00575975"/>
    <w:rsid w:val="00575A4F"/>
    <w:rsid w:val="00576123"/>
    <w:rsid w:val="00576223"/>
    <w:rsid w:val="005764B7"/>
    <w:rsid w:val="005765F8"/>
    <w:rsid w:val="005767E3"/>
    <w:rsid w:val="005769E0"/>
    <w:rsid w:val="005769F3"/>
    <w:rsid w:val="00576E3A"/>
    <w:rsid w:val="005776D2"/>
    <w:rsid w:val="00580655"/>
    <w:rsid w:val="005809DA"/>
    <w:rsid w:val="00580A47"/>
    <w:rsid w:val="00581492"/>
    <w:rsid w:val="00581BFC"/>
    <w:rsid w:val="0058283F"/>
    <w:rsid w:val="00582DE4"/>
    <w:rsid w:val="00582E3B"/>
    <w:rsid w:val="00583039"/>
    <w:rsid w:val="00583329"/>
    <w:rsid w:val="005840FB"/>
    <w:rsid w:val="00584D14"/>
    <w:rsid w:val="005853F4"/>
    <w:rsid w:val="005855ED"/>
    <w:rsid w:val="00585C4D"/>
    <w:rsid w:val="00585FBA"/>
    <w:rsid w:val="00586442"/>
    <w:rsid w:val="0058785F"/>
    <w:rsid w:val="00590C85"/>
    <w:rsid w:val="00590D93"/>
    <w:rsid w:val="005910CD"/>
    <w:rsid w:val="0059274E"/>
    <w:rsid w:val="00592BCD"/>
    <w:rsid w:val="00593340"/>
    <w:rsid w:val="00593FFF"/>
    <w:rsid w:val="00594392"/>
    <w:rsid w:val="00594BB7"/>
    <w:rsid w:val="00594E37"/>
    <w:rsid w:val="00595270"/>
    <w:rsid w:val="00595D9B"/>
    <w:rsid w:val="005969D4"/>
    <w:rsid w:val="005A02F8"/>
    <w:rsid w:val="005A15B8"/>
    <w:rsid w:val="005A2636"/>
    <w:rsid w:val="005A276E"/>
    <w:rsid w:val="005A2886"/>
    <w:rsid w:val="005A39E5"/>
    <w:rsid w:val="005A3EFF"/>
    <w:rsid w:val="005A4016"/>
    <w:rsid w:val="005A44C1"/>
    <w:rsid w:val="005A59C9"/>
    <w:rsid w:val="005A6145"/>
    <w:rsid w:val="005A793C"/>
    <w:rsid w:val="005A7E1F"/>
    <w:rsid w:val="005A7E38"/>
    <w:rsid w:val="005B0033"/>
    <w:rsid w:val="005B021E"/>
    <w:rsid w:val="005B1CA0"/>
    <w:rsid w:val="005B212D"/>
    <w:rsid w:val="005B2149"/>
    <w:rsid w:val="005B282D"/>
    <w:rsid w:val="005B36D9"/>
    <w:rsid w:val="005B37B2"/>
    <w:rsid w:val="005B40D3"/>
    <w:rsid w:val="005B5880"/>
    <w:rsid w:val="005B6088"/>
    <w:rsid w:val="005B61E8"/>
    <w:rsid w:val="005B6C13"/>
    <w:rsid w:val="005B6CE1"/>
    <w:rsid w:val="005C1BE6"/>
    <w:rsid w:val="005C21D6"/>
    <w:rsid w:val="005C2812"/>
    <w:rsid w:val="005C3DD7"/>
    <w:rsid w:val="005C4DC3"/>
    <w:rsid w:val="005C553B"/>
    <w:rsid w:val="005C6214"/>
    <w:rsid w:val="005C6771"/>
    <w:rsid w:val="005C6838"/>
    <w:rsid w:val="005C7727"/>
    <w:rsid w:val="005D043F"/>
    <w:rsid w:val="005D058F"/>
    <w:rsid w:val="005D127E"/>
    <w:rsid w:val="005D12FC"/>
    <w:rsid w:val="005D1636"/>
    <w:rsid w:val="005D1C7C"/>
    <w:rsid w:val="005D25DE"/>
    <w:rsid w:val="005D4063"/>
    <w:rsid w:val="005D4373"/>
    <w:rsid w:val="005D4DC6"/>
    <w:rsid w:val="005D4EA9"/>
    <w:rsid w:val="005D509A"/>
    <w:rsid w:val="005D53EA"/>
    <w:rsid w:val="005D68C9"/>
    <w:rsid w:val="005D6FA2"/>
    <w:rsid w:val="005E00C4"/>
    <w:rsid w:val="005E060D"/>
    <w:rsid w:val="005E0925"/>
    <w:rsid w:val="005E0D87"/>
    <w:rsid w:val="005E1ABF"/>
    <w:rsid w:val="005E1B02"/>
    <w:rsid w:val="005E1B10"/>
    <w:rsid w:val="005E31F1"/>
    <w:rsid w:val="005E4A06"/>
    <w:rsid w:val="005E4D59"/>
    <w:rsid w:val="005E4F9D"/>
    <w:rsid w:val="005E5A63"/>
    <w:rsid w:val="005E637E"/>
    <w:rsid w:val="005E77E4"/>
    <w:rsid w:val="005E7CCD"/>
    <w:rsid w:val="005F0E00"/>
    <w:rsid w:val="005F1096"/>
    <w:rsid w:val="005F1A4F"/>
    <w:rsid w:val="005F1C39"/>
    <w:rsid w:val="005F1C6B"/>
    <w:rsid w:val="005F1FFD"/>
    <w:rsid w:val="005F23A1"/>
    <w:rsid w:val="005F2C97"/>
    <w:rsid w:val="005F2E90"/>
    <w:rsid w:val="005F3286"/>
    <w:rsid w:val="005F442D"/>
    <w:rsid w:val="005F58D5"/>
    <w:rsid w:val="005F5B39"/>
    <w:rsid w:val="005F6A4F"/>
    <w:rsid w:val="005F74C5"/>
    <w:rsid w:val="0060007D"/>
    <w:rsid w:val="0060167A"/>
    <w:rsid w:val="00601939"/>
    <w:rsid w:val="0060269A"/>
    <w:rsid w:val="00604FE2"/>
    <w:rsid w:val="0060518F"/>
    <w:rsid w:val="006054A4"/>
    <w:rsid w:val="00605C9F"/>
    <w:rsid w:val="0060709B"/>
    <w:rsid w:val="006072A2"/>
    <w:rsid w:val="0060734A"/>
    <w:rsid w:val="00607521"/>
    <w:rsid w:val="00607E06"/>
    <w:rsid w:val="00610449"/>
    <w:rsid w:val="0061045E"/>
    <w:rsid w:val="006108A8"/>
    <w:rsid w:val="00610CC3"/>
    <w:rsid w:val="006110A7"/>
    <w:rsid w:val="0061171D"/>
    <w:rsid w:val="00611ABF"/>
    <w:rsid w:val="00612104"/>
    <w:rsid w:val="006127D9"/>
    <w:rsid w:val="006131D7"/>
    <w:rsid w:val="00613AD0"/>
    <w:rsid w:val="00616C06"/>
    <w:rsid w:val="006175D6"/>
    <w:rsid w:val="00617912"/>
    <w:rsid w:val="0061795A"/>
    <w:rsid w:val="0061799F"/>
    <w:rsid w:val="00620398"/>
    <w:rsid w:val="00620CC0"/>
    <w:rsid w:val="00620FC8"/>
    <w:rsid w:val="0062141A"/>
    <w:rsid w:val="0062183F"/>
    <w:rsid w:val="006233CE"/>
    <w:rsid w:val="0062367B"/>
    <w:rsid w:val="0062589C"/>
    <w:rsid w:val="00625FB9"/>
    <w:rsid w:val="006266F2"/>
    <w:rsid w:val="006269C2"/>
    <w:rsid w:val="00627007"/>
    <w:rsid w:val="00630941"/>
    <w:rsid w:val="00632451"/>
    <w:rsid w:val="00632AC7"/>
    <w:rsid w:val="00632BC4"/>
    <w:rsid w:val="00632FB9"/>
    <w:rsid w:val="0063330D"/>
    <w:rsid w:val="006339D0"/>
    <w:rsid w:val="00634E43"/>
    <w:rsid w:val="006367A5"/>
    <w:rsid w:val="00636E97"/>
    <w:rsid w:val="00637255"/>
    <w:rsid w:val="006401F6"/>
    <w:rsid w:val="00640581"/>
    <w:rsid w:val="0064076E"/>
    <w:rsid w:val="00643321"/>
    <w:rsid w:val="00643497"/>
    <w:rsid w:val="00643575"/>
    <w:rsid w:val="00643891"/>
    <w:rsid w:val="00643FD9"/>
    <w:rsid w:val="00644E49"/>
    <w:rsid w:val="00644F48"/>
    <w:rsid w:val="006450F6"/>
    <w:rsid w:val="00647011"/>
    <w:rsid w:val="006474FE"/>
    <w:rsid w:val="0065008A"/>
    <w:rsid w:val="006512C7"/>
    <w:rsid w:val="00652999"/>
    <w:rsid w:val="00652DF2"/>
    <w:rsid w:val="006532F4"/>
    <w:rsid w:val="006536AF"/>
    <w:rsid w:val="0065386E"/>
    <w:rsid w:val="00653C08"/>
    <w:rsid w:val="00653EEE"/>
    <w:rsid w:val="006540E2"/>
    <w:rsid w:val="00654895"/>
    <w:rsid w:val="00656403"/>
    <w:rsid w:val="00657205"/>
    <w:rsid w:val="006574D6"/>
    <w:rsid w:val="00657BDE"/>
    <w:rsid w:val="006624DC"/>
    <w:rsid w:val="0066259F"/>
    <w:rsid w:val="0066280F"/>
    <w:rsid w:val="00663251"/>
    <w:rsid w:val="00663295"/>
    <w:rsid w:val="006639F9"/>
    <w:rsid w:val="00665A39"/>
    <w:rsid w:val="0066636A"/>
    <w:rsid w:val="0066705B"/>
    <w:rsid w:val="00667642"/>
    <w:rsid w:val="00667D57"/>
    <w:rsid w:val="00667FAA"/>
    <w:rsid w:val="00670F93"/>
    <w:rsid w:val="00670FD1"/>
    <w:rsid w:val="0067121B"/>
    <w:rsid w:val="00672429"/>
    <w:rsid w:val="0067247C"/>
    <w:rsid w:val="006727F6"/>
    <w:rsid w:val="0067319A"/>
    <w:rsid w:val="00673956"/>
    <w:rsid w:val="00673C18"/>
    <w:rsid w:val="00674C17"/>
    <w:rsid w:val="00675388"/>
    <w:rsid w:val="006756EB"/>
    <w:rsid w:val="006776CC"/>
    <w:rsid w:val="00681218"/>
    <w:rsid w:val="00681B97"/>
    <w:rsid w:val="00681C59"/>
    <w:rsid w:val="00681F3E"/>
    <w:rsid w:val="00681F90"/>
    <w:rsid w:val="006820F9"/>
    <w:rsid w:val="00682175"/>
    <w:rsid w:val="006827CD"/>
    <w:rsid w:val="006829D7"/>
    <w:rsid w:val="006840BF"/>
    <w:rsid w:val="00684576"/>
    <w:rsid w:val="00685055"/>
    <w:rsid w:val="00685C85"/>
    <w:rsid w:val="00686197"/>
    <w:rsid w:val="006868C0"/>
    <w:rsid w:val="00686A25"/>
    <w:rsid w:val="00687021"/>
    <w:rsid w:val="00691219"/>
    <w:rsid w:val="006914CD"/>
    <w:rsid w:val="00691B78"/>
    <w:rsid w:val="00692C4C"/>
    <w:rsid w:val="00693F7A"/>
    <w:rsid w:val="00694432"/>
    <w:rsid w:val="006944C0"/>
    <w:rsid w:val="00694A4D"/>
    <w:rsid w:val="00695E73"/>
    <w:rsid w:val="00696954"/>
    <w:rsid w:val="00696C3A"/>
    <w:rsid w:val="00696E97"/>
    <w:rsid w:val="00697205"/>
    <w:rsid w:val="006978F0"/>
    <w:rsid w:val="006A014E"/>
    <w:rsid w:val="006A0A01"/>
    <w:rsid w:val="006A0DF1"/>
    <w:rsid w:val="006A1479"/>
    <w:rsid w:val="006A1A7F"/>
    <w:rsid w:val="006A2A57"/>
    <w:rsid w:val="006A2B03"/>
    <w:rsid w:val="006A2C53"/>
    <w:rsid w:val="006A3B48"/>
    <w:rsid w:val="006A3D0F"/>
    <w:rsid w:val="006A4B81"/>
    <w:rsid w:val="006A5832"/>
    <w:rsid w:val="006A6652"/>
    <w:rsid w:val="006A6E0C"/>
    <w:rsid w:val="006A7349"/>
    <w:rsid w:val="006A7717"/>
    <w:rsid w:val="006B0B0C"/>
    <w:rsid w:val="006B1564"/>
    <w:rsid w:val="006B1FEA"/>
    <w:rsid w:val="006B21A5"/>
    <w:rsid w:val="006B3D3C"/>
    <w:rsid w:val="006B3FC8"/>
    <w:rsid w:val="006B4A28"/>
    <w:rsid w:val="006B4A4E"/>
    <w:rsid w:val="006B53E9"/>
    <w:rsid w:val="006B595A"/>
    <w:rsid w:val="006B5F94"/>
    <w:rsid w:val="006B63A0"/>
    <w:rsid w:val="006B6635"/>
    <w:rsid w:val="006B663E"/>
    <w:rsid w:val="006B7550"/>
    <w:rsid w:val="006C2D65"/>
    <w:rsid w:val="006C3A54"/>
    <w:rsid w:val="006C3C16"/>
    <w:rsid w:val="006C431C"/>
    <w:rsid w:val="006C5156"/>
    <w:rsid w:val="006C75BC"/>
    <w:rsid w:val="006C7BFE"/>
    <w:rsid w:val="006C7DE4"/>
    <w:rsid w:val="006C7E4C"/>
    <w:rsid w:val="006D0C24"/>
    <w:rsid w:val="006D0FA8"/>
    <w:rsid w:val="006D24A4"/>
    <w:rsid w:val="006D288A"/>
    <w:rsid w:val="006D2EFC"/>
    <w:rsid w:val="006D3609"/>
    <w:rsid w:val="006D3A78"/>
    <w:rsid w:val="006D4276"/>
    <w:rsid w:val="006D5494"/>
    <w:rsid w:val="006D5D59"/>
    <w:rsid w:val="006D6405"/>
    <w:rsid w:val="006D649D"/>
    <w:rsid w:val="006D7260"/>
    <w:rsid w:val="006D7D17"/>
    <w:rsid w:val="006D7DF7"/>
    <w:rsid w:val="006E08DF"/>
    <w:rsid w:val="006E2A19"/>
    <w:rsid w:val="006E2B50"/>
    <w:rsid w:val="006E4294"/>
    <w:rsid w:val="006E484D"/>
    <w:rsid w:val="006E5638"/>
    <w:rsid w:val="006E5B58"/>
    <w:rsid w:val="006E5CB4"/>
    <w:rsid w:val="006E6A71"/>
    <w:rsid w:val="006E6B09"/>
    <w:rsid w:val="006E6FC2"/>
    <w:rsid w:val="006E7695"/>
    <w:rsid w:val="006F0595"/>
    <w:rsid w:val="006F0A03"/>
    <w:rsid w:val="006F147E"/>
    <w:rsid w:val="006F1DDC"/>
    <w:rsid w:val="006F2117"/>
    <w:rsid w:val="006F2667"/>
    <w:rsid w:val="006F2BD8"/>
    <w:rsid w:val="006F2DD2"/>
    <w:rsid w:val="006F35D8"/>
    <w:rsid w:val="006F47E2"/>
    <w:rsid w:val="006F49BB"/>
    <w:rsid w:val="006F54E6"/>
    <w:rsid w:val="006F6433"/>
    <w:rsid w:val="006F742D"/>
    <w:rsid w:val="006F75ED"/>
    <w:rsid w:val="00700CDD"/>
    <w:rsid w:val="00701A20"/>
    <w:rsid w:val="00702466"/>
    <w:rsid w:val="007031B7"/>
    <w:rsid w:val="007042D3"/>
    <w:rsid w:val="00704537"/>
    <w:rsid w:val="00705B01"/>
    <w:rsid w:val="007062BF"/>
    <w:rsid w:val="007068A6"/>
    <w:rsid w:val="00706D74"/>
    <w:rsid w:val="007072BD"/>
    <w:rsid w:val="0070739B"/>
    <w:rsid w:val="0070745E"/>
    <w:rsid w:val="0070779F"/>
    <w:rsid w:val="00707D11"/>
    <w:rsid w:val="00707EA9"/>
    <w:rsid w:val="0071014A"/>
    <w:rsid w:val="00712083"/>
    <w:rsid w:val="0071252C"/>
    <w:rsid w:val="007129E8"/>
    <w:rsid w:val="00712A3F"/>
    <w:rsid w:val="0071321A"/>
    <w:rsid w:val="00715D4B"/>
    <w:rsid w:val="00715E4C"/>
    <w:rsid w:val="007160B1"/>
    <w:rsid w:val="0071652E"/>
    <w:rsid w:val="00716998"/>
    <w:rsid w:val="00716E47"/>
    <w:rsid w:val="00717CCC"/>
    <w:rsid w:val="0072125A"/>
    <w:rsid w:val="0072125F"/>
    <w:rsid w:val="007216D4"/>
    <w:rsid w:val="0072175F"/>
    <w:rsid w:val="00725454"/>
    <w:rsid w:val="00725652"/>
    <w:rsid w:val="00725EBC"/>
    <w:rsid w:val="00726080"/>
    <w:rsid w:val="00726472"/>
    <w:rsid w:val="00726C31"/>
    <w:rsid w:val="00726F68"/>
    <w:rsid w:val="007276B4"/>
    <w:rsid w:val="00727820"/>
    <w:rsid w:val="0073018E"/>
    <w:rsid w:val="00730FDD"/>
    <w:rsid w:val="007315EF"/>
    <w:rsid w:val="0073176B"/>
    <w:rsid w:val="0073196F"/>
    <w:rsid w:val="007320FF"/>
    <w:rsid w:val="00732439"/>
    <w:rsid w:val="00733FA7"/>
    <w:rsid w:val="00734372"/>
    <w:rsid w:val="007344B4"/>
    <w:rsid w:val="007352AC"/>
    <w:rsid w:val="0073548C"/>
    <w:rsid w:val="007355AE"/>
    <w:rsid w:val="00736C6D"/>
    <w:rsid w:val="00737070"/>
    <w:rsid w:val="00737377"/>
    <w:rsid w:val="00737441"/>
    <w:rsid w:val="00737A99"/>
    <w:rsid w:val="00737C4D"/>
    <w:rsid w:val="00737F92"/>
    <w:rsid w:val="007416A1"/>
    <w:rsid w:val="0074264B"/>
    <w:rsid w:val="00742A9A"/>
    <w:rsid w:val="00743327"/>
    <w:rsid w:val="00745C7E"/>
    <w:rsid w:val="00745E51"/>
    <w:rsid w:val="00746323"/>
    <w:rsid w:val="00746734"/>
    <w:rsid w:val="00747974"/>
    <w:rsid w:val="007506B3"/>
    <w:rsid w:val="007508E5"/>
    <w:rsid w:val="007510E1"/>
    <w:rsid w:val="007516F1"/>
    <w:rsid w:val="00751BDB"/>
    <w:rsid w:val="00751E8B"/>
    <w:rsid w:val="00753646"/>
    <w:rsid w:val="00753675"/>
    <w:rsid w:val="00753716"/>
    <w:rsid w:val="00756AE0"/>
    <w:rsid w:val="00760E68"/>
    <w:rsid w:val="00761187"/>
    <w:rsid w:val="007617F2"/>
    <w:rsid w:val="00761AAE"/>
    <w:rsid w:val="00761FA2"/>
    <w:rsid w:val="00762837"/>
    <w:rsid w:val="007650EA"/>
    <w:rsid w:val="00765805"/>
    <w:rsid w:val="00765BA1"/>
    <w:rsid w:val="00766304"/>
    <w:rsid w:val="0076633B"/>
    <w:rsid w:val="00770B64"/>
    <w:rsid w:val="00771937"/>
    <w:rsid w:val="007722DD"/>
    <w:rsid w:val="00774F37"/>
    <w:rsid w:val="0077615F"/>
    <w:rsid w:val="00776574"/>
    <w:rsid w:val="00777CEF"/>
    <w:rsid w:val="007800F4"/>
    <w:rsid w:val="0078025B"/>
    <w:rsid w:val="00781218"/>
    <w:rsid w:val="00781902"/>
    <w:rsid w:val="0078237A"/>
    <w:rsid w:val="00783AAF"/>
    <w:rsid w:val="00784E6B"/>
    <w:rsid w:val="00787661"/>
    <w:rsid w:val="00787BF6"/>
    <w:rsid w:val="0079098E"/>
    <w:rsid w:val="007915C1"/>
    <w:rsid w:val="0079217B"/>
    <w:rsid w:val="007923C5"/>
    <w:rsid w:val="0079352E"/>
    <w:rsid w:val="00793BDA"/>
    <w:rsid w:val="00793DBB"/>
    <w:rsid w:val="007943A0"/>
    <w:rsid w:val="007943DD"/>
    <w:rsid w:val="00794479"/>
    <w:rsid w:val="007949C5"/>
    <w:rsid w:val="0079679C"/>
    <w:rsid w:val="00797067"/>
    <w:rsid w:val="007A0C61"/>
    <w:rsid w:val="007A1440"/>
    <w:rsid w:val="007A2465"/>
    <w:rsid w:val="007A43C7"/>
    <w:rsid w:val="007A4EBD"/>
    <w:rsid w:val="007A5847"/>
    <w:rsid w:val="007A5FCA"/>
    <w:rsid w:val="007A7CAB"/>
    <w:rsid w:val="007B01A9"/>
    <w:rsid w:val="007B02DD"/>
    <w:rsid w:val="007B05C1"/>
    <w:rsid w:val="007B0ED4"/>
    <w:rsid w:val="007B1DAE"/>
    <w:rsid w:val="007B3F17"/>
    <w:rsid w:val="007B45EC"/>
    <w:rsid w:val="007B676D"/>
    <w:rsid w:val="007B694D"/>
    <w:rsid w:val="007B6E0A"/>
    <w:rsid w:val="007B6E1C"/>
    <w:rsid w:val="007B7143"/>
    <w:rsid w:val="007B72CE"/>
    <w:rsid w:val="007B7A2E"/>
    <w:rsid w:val="007B7E5F"/>
    <w:rsid w:val="007C07AC"/>
    <w:rsid w:val="007C1284"/>
    <w:rsid w:val="007C1A73"/>
    <w:rsid w:val="007C1F60"/>
    <w:rsid w:val="007C34B2"/>
    <w:rsid w:val="007C371D"/>
    <w:rsid w:val="007C37F4"/>
    <w:rsid w:val="007C4886"/>
    <w:rsid w:val="007C51BC"/>
    <w:rsid w:val="007C554A"/>
    <w:rsid w:val="007C6002"/>
    <w:rsid w:val="007C717E"/>
    <w:rsid w:val="007D0E44"/>
    <w:rsid w:val="007D111A"/>
    <w:rsid w:val="007D1791"/>
    <w:rsid w:val="007D1DB4"/>
    <w:rsid w:val="007D22F1"/>
    <w:rsid w:val="007D2BE8"/>
    <w:rsid w:val="007D32B5"/>
    <w:rsid w:val="007D34CD"/>
    <w:rsid w:val="007D37C7"/>
    <w:rsid w:val="007D3AD8"/>
    <w:rsid w:val="007D3F44"/>
    <w:rsid w:val="007D5FC5"/>
    <w:rsid w:val="007D6530"/>
    <w:rsid w:val="007D6E8A"/>
    <w:rsid w:val="007D7B31"/>
    <w:rsid w:val="007D7DF6"/>
    <w:rsid w:val="007E0088"/>
    <w:rsid w:val="007E0C51"/>
    <w:rsid w:val="007E0DE2"/>
    <w:rsid w:val="007E2342"/>
    <w:rsid w:val="007E2941"/>
    <w:rsid w:val="007E36D8"/>
    <w:rsid w:val="007E3D6D"/>
    <w:rsid w:val="007E40C4"/>
    <w:rsid w:val="007E40F5"/>
    <w:rsid w:val="007E4201"/>
    <w:rsid w:val="007E422C"/>
    <w:rsid w:val="007E4805"/>
    <w:rsid w:val="007E6179"/>
    <w:rsid w:val="007E6E1D"/>
    <w:rsid w:val="007E6F42"/>
    <w:rsid w:val="007E73E6"/>
    <w:rsid w:val="007F068D"/>
    <w:rsid w:val="007F07C8"/>
    <w:rsid w:val="007F080A"/>
    <w:rsid w:val="007F184D"/>
    <w:rsid w:val="007F2342"/>
    <w:rsid w:val="007F32F0"/>
    <w:rsid w:val="007F5271"/>
    <w:rsid w:val="007F53A4"/>
    <w:rsid w:val="007F56F1"/>
    <w:rsid w:val="007F5D99"/>
    <w:rsid w:val="007F5FD7"/>
    <w:rsid w:val="007F63FA"/>
    <w:rsid w:val="007F7E75"/>
    <w:rsid w:val="008006B4"/>
    <w:rsid w:val="00800DB6"/>
    <w:rsid w:val="00800F3B"/>
    <w:rsid w:val="00800F8A"/>
    <w:rsid w:val="00801252"/>
    <w:rsid w:val="00802BD2"/>
    <w:rsid w:val="008032CD"/>
    <w:rsid w:val="0080374E"/>
    <w:rsid w:val="0080424F"/>
    <w:rsid w:val="00804A96"/>
    <w:rsid w:val="00804C8F"/>
    <w:rsid w:val="00805899"/>
    <w:rsid w:val="008058E6"/>
    <w:rsid w:val="00805D42"/>
    <w:rsid w:val="008064CF"/>
    <w:rsid w:val="008064D3"/>
    <w:rsid w:val="008065A7"/>
    <w:rsid w:val="00806721"/>
    <w:rsid w:val="00806B09"/>
    <w:rsid w:val="0081016C"/>
    <w:rsid w:val="008128AD"/>
    <w:rsid w:val="00812E20"/>
    <w:rsid w:val="008148CB"/>
    <w:rsid w:val="00815619"/>
    <w:rsid w:val="00815D8B"/>
    <w:rsid w:val="00816057"/>
    <w:rsid w:val="0081633E"/>
    <w:rsid w:val="00816495"/>
    <w:rsid w:val="00816DCE"/>
    <w:rsid w:val="008174A9"/>
    <w:rsid w:val="00817B95"/>
    <w:rsid w:val="0082002F"/>
    <w:rsid w:val="008203F1"/>
    <w:rsid w:val="00820453"/>
    <w:rsid w:val="00820672"/>
    <w:rsid w:val="00820B74"/>
    <w:rsid w:val="00820C66"/>
    <w:rsid w:val="00820D78"/>
    <w:rsid w:val="008211C6"/>
    <w:rsid w:val="00821621"/>
    <w:rsid w:val="00822268"/>
    <w:rsid w:val="00822534"/>
    <w:rsid w:val="00822CCA"/>
    <w:rsid w:val="008232C0"/>
    <w:rsid w:val="00823FFA"/>
    <w:rsid w:val="008249F5"/>
    <w:rsid w:val="00824FE5"/>
    <w:rsid w:val="008254B0"/>
    <w:rsid w:val="00825683"/>
    <w:rsid w:val="0082744B"/>
    <w:rsid w:val="008275C7"/>
    <w:rsid w:val="00827D0C"/>
    <w:rsid w:val="00830AA3"/>
    <w:rsid w:val="0083157A"/>
    <w:rsid w:val="008317B1"/>
    <w:rsid w:val="00831E77"/>
    <w:rsid w:val="008320FA"/>
    <w:rsid w:val="008320FF"/>
    <w:rsid w:val="0083217F"/>
    <w:rsid w:val="00832C16"/>
    <w:rsid w:val="0083362E"/>
    <w:rsid w:val="00834304"/>
    <w:rsid w:val="00834D3E"/>
    <w:rsid w:val="00835406"/>
    <w:rsid w:val="008354D7"/>
    <w:rsid w:val="008355ED"/>
    <w:rsid w:val="00835639"/>
    <w:rsid w:val="008373D6"/>
    <w:rsid w:val="0084044F"/>
    <w:rsid w:val="0084065F"/>
    <w:rsid w:val="00840B78"/>
    <w:rsid w:val="00841019"/>
    <w:rsid w:val="00841040"/>
    <w:rsid w:val="008425BE"/>
    <w:rsid w:val="00842CC2"/>
    <w:rsid w:val="00843755"/>
    <w:rsid w:val="00843A71"/>
    <w:rsid w:val="00844D56"/>
    <w:rsid w:val="0084520F"/>
    <w:rsid w:val="00845553"/>
    <w:rsid w:val="0084588B"/>
    <w:rsid w:val="00846424"/>
    <w:rsid w:val="00846535"/>
    <w:rsid w:val="00847537"/>
    <w:rsid w:val="00847695"/>
    <w:rsid w:val="00847904"/>
    <w:rsid w:val="00850A97"/>
    <w:rsid w:val="00850EA2"/>
    <w:rsid w:val="00852553"/>
    <w:rsid w:val="00852CEE"/>
    <w:rsid w:val="00853025"/>
    <w:rsid w:val="008536CA"/>
    <w:rsid w:val="008541C7"/>
    <w:rsid w:val="00854666"/>
    <w:rsid w:val="00854CD6"/>
    <w:rsid w:val="008551C4"/>
    <w:rsid w:val="008551C8"/>
    <w:rsid w:val="00855A9C"/>
    <w:rsid w:val="00855F15"/>
    <w:rsid w:val="0085706A"/>
    <w:rsid w:val="00857CF6"/>
    <w:rsid w:val="008606B3"/>
    <w:rsid w:val="00860EA4"/>
    <w:rsid w:val="0086200E"/>
    <w:rsid w:val="00863506"/>
    <w:rsid w:val="00864C5D"/>
    <w:rsid w:val="00865394"/>
    <w:rsid w:val="008653EF"/>
    <w:rsid w:val="008658B9"/>
    <w:rsid w:val="008677C9"/>
    <w:rsid w:val="00867CCE"/>
    <w:rsid w:val="00867EA2"/>
    <w:rsid w:val="0087095A"/>
    <w:rsid w:val="00870B07"/>
    <w:rsid w:val="008723BC"/>
    <w:rsid w:val="00872BA7"/>
    <w:rsid w:val="00873683"/>
    <w:rsid w:val="00874948"/>
    <w:rsid w:val="00874E76"/>
    <w:rsid w:val="00874EAB"/>
    <w:rsid w:val="00874FC6"/>
    <w:rsid w:val="008752A1"/>
    <w:rsid w:val="008752C6"/>
    <w:rsid w:val="0087635D"/>
    <w:rsid w:val="00876803"/>
    <w:rsid w:val="00877067"/>
    <w:rsid w:val="0087716A"/>
    <w:rsid w:val="00877F39"/>
    <w:rsid w:val="008802BA"/>
    <w:rsid w:val="008802F2"/>
    <w:rsid w:val="00880B8B"/>
    <w:rsid w:val="00881138"/>
    <w:rsid w:val="0088158E"/>
    <w:rsid w:val="00881703"/>
    <w:rsid w:val="00881D0F"/>
    <w:rsid w:val="0088235E"/>
    <w:rsid w:val="00882A0A"/>
    <w:rsid w:val="008830D5"/>
    <w:rsid w:val="0088318D"/>
    <w:rsid w:val="00883472"/>
    <w:rsid w:val="00883982"/>
    <w:rsid w:val="00883E19"/>
    <w:rsid w:val="00885AC8"/>
    <w:rsid w:val="00885B29"/>
    <w:rsid w:val="00885CD0"/>
    <w:rsid w:val="0088684A"/>
    <w:rsid w:val="00886E6B"/>
    <w:rsid w:val="00887A7D"/>
    <w:rsid w:val="00887AB7"/>
    <w:rsid w:val="00887C33"/>
    <w:rsid w:val="008923BC"/>
    <w:rsid w:val="00892547"/>
    <w:rsid w:val="0089298B"/>
    <w:rsid w:val="0089366D"/>
    <w:rsid w:val="00893A90"/>
    <w:rsid w:val="00893FB5"/>
    <w:rsid w:val="008940CF"/>
    <w:rsid w:val="00894142"/>
    <w:rsid w:val="0089415A"/>
    <w:rsid w:val="0089481D"/>
    <w:rsid w:val="00894B92"/>
    <w:rsid w:val="00895319"/>
    <w:rsid w:val="008957A9"/>
    <w:rsid w:val="0089606C"/>
    <w:rsid w:val="00897EC1"/>
    <w:rsid w:val="008A02B7"/>
    <w:rsid w:val="008A0DAC"/>
    <w:rsid w:val="008A1ABB"/>
    <w:rsid w:val="008A2093"/>
    <w:rsid w:val="008A2687"/>
    <w:rsid w:val="008A289B"/>
    <w:rsid w:val="008A2FDE"/>
    <w:rsid w:val="008A4A53"/>
    <w:rsid w:val="008A50BF"/>
    <w:rsid w:val="008A5819"/>
    <w:rsid w:val="008A6061"/>
    <w:rsid w:val="008A611D"/>
    <w:rsid w:val="008A6B1E"/>
    <w:rsid w:val="008A7F0B"/>
    <w:rsid w:val="008B0F75"/>
    <w:rsid w:val="008B1258"/>
    <w:rsid w:val="008B1C6C"/>
    <w:rsid w:val="008B2520"/>
    <w:rsid w:val="008B27E1"/>
    <w:rsid w:val="008B2CAA"/>
    <w:rsid w:val="008B3089"/>
    <w:rsid w:val="008B363B"/>
    <w:rsid w:val="008B4449"/>
    <w:rsid w:val="008B4617"/>
    <w:rsid w:val="008B4ECD"/>
    <w:rsid w:val="008B521D"/>
    <w:rsid w:val="008B6B83"/>
    <w:rsid w:val="008C02A1"/>
    <w:rsid w:val="008C0AD9"/>
    <w:rsid w:val="008C133F"/>
    <w:rsid w:val="008C2F99"/>
    <w:rsid w:val="008C3805"/>
    <w:rsid w:val="008C3910"/>
    <w:rsid w:val="008C42AB"/>
    <w:rsid w:val="008C6554"/>
    <w:rsid w:val="008C668C"/>
    <w:rsid w:val="008C6941"/>
    <w:rsid w:val="008C7157"/>
    <w:rsid w:val="008C7395"/>
    <w:rsid w:val="008D10A9"/>
    <w:rsid w:val="008D14B6"/>
    <w:rsid w:val="008D1A9E"/>
    <w:rsid w:val="008D25AD"/>
    <w:rsid w:val="008D5514"/>
    <w:rsid w:val="008D58AE"/>
    <w:rsid w:val="008D6169"/>
    <w:rsid w:val="008E032C"/>
    <w:rsid w:val="008E03F5"/>
    <w:rsid w:val="008E180C"/>
    <w:rsid w:val="008E187A"/>
    <w:rsid w:val="008E20BF"/>
    <w:rsid w:val="008E21A9"/>
    <w:rsid w:val="008E28F2"/>
    <w:rsid w:val="008E2DD3"/>
    <w:rsid w:val="008E327A"/>
    <w:rsid w:val="008E36CA"/>
    <w:rsid w:val="008E3F1E"/>
    <w:rsid w:val="008E5005"/>
    <w:rsid w:val="008E532D"/>
    <w:rsid w:val="008E59F2"/>
    <w:rsid w:val="008E66F6"/>
    <w:rsid w:val="008E75CA"/>
    <w:rsid w:val="008E7A0F"/>
    <w:rsid w:val="008F03B1"/>
    <w:rsid w:val="008F0513"/>
    <w:rsid w:val="008F0EBB"/>
    <w:rsid w:val="008F169F"/>
    <w:rsid w:val="008F185A"/>
    <w:rsid w:val="008F1BCD"/>
    <w:rsid w:val="008F1EF4"/>
    <w:rsid w:val="008F3347"/>
    <w:rsid w:val="008F370C"/>
    <w:rsid w:val="008F47D4"/>
    <w:rsid w:val="008F62E3"/>
    <w:rsid w:val="008F6975"/>
    <w:rsid w:val="008F6B7A"/>
    <w:rsid w:val="008F73B1"/>
    <w:rsid w:val="008F7B0D"/>
    <w:rsid w:val="008F7D23"/>
    <w:rsid w:val="008F7F04"/>
    <w:rsid w:val="009005EB"/>
    <w:rsid w:val="00900778"/>
    <w:rsid w:val="009007F2"/>
    <w:rsid w:val="009014B7"/>
    <w:rsid w:val="009016E4"/>
    <w:rsid w:val="009022AA"/>
    <w:rsid w:val="00902B22"/>
    <w:rsid w:val="00902CF6"/>
    <w:rsid w:val="00903408"/>
    <w:rsid w:val="00903D56"/>
    <w:rsid w:val="00904057"/>
    <w:rsid w:val="009041BB"/>
    <w:rsid w:val="00905269"/>
    <w:rsid w:val="00906489"/>
    <w:rsid w:val="00906530"/>
    <w:rsid w:val="00906570"/>
    <w:rsid w:val="009076A1"/>
    <w:rsid w:val="00907D7F"/>
    <w:rsid w:val="00910170"/>
    <w:rsid w:val="00910CF2"/>
    <w:rsid w:val="00912183"/>
    <w:rsid w:val="009129D5"/>
    <w:rsid w:val="00913139"/>
    <w:rsid w:val="009149AE"/>
    <w:rsid w:val="00914BA5"/>
    <w:rsid w:val="00915965"/>
    <w:rsid w:val="00915D05"/>
    <w:rsid w:val="00916EE0"/>
    <w:rsid w:val="009174E6"/>
    <w:rsid w:val="0091784D"/>
    <w:rsid w:val="00920749"/>
    <w:rsid w:val="00920A5A"/>
    <w:rsid w:val="009215E9"/>
    <w:rsid w:val="00921C09"/>
    <w:rsid w:val="00922479"/>
    <w:rsid w:val="009227C4"/>
    <w:rsid w:val="00923902"/>
    <w:rsid w:val="00923922"/>
    <w:rsid w:val="00923A57"/>
    <w:rsid w:val="00924B84"/>
    <w:rsid w:val="00925E30"/>
    <w:rsid w:val="00926A13"/>
    <w:rsid w:val="009273C7"/>
    <w:rsid w:val="00927565"/>
    <w:rsid w:val="0092759D"/>
    <w:rsid w:val="00927810"/>
    <w:rsid w:val="00927A9C"/>
    <w:rsid w:val="00927B40"/>
    <w:rsid w:val="00930157"/>
    <w:rsid w:val="00930731"/>
    <w:rsid w:val="0093075A"/>
    <w:rsid w:val="00930845"/>
    <w:rsid w:val="00932EF1"/>
    <w:rsid w:val="00933950"/>
    <w:rsid w:val="00934D70"/>
    <w:rsid w:val="00935570"/>
    <w:rsid w:val="0093594A"/>
    <w:rsid w:val="00935C78"/>
    <w:rsid w:val="009361B9"/>
    <w:rsid w:val="00936CCB"/>
    <w:rsid w:val="009372C2"/>
    <w:rsid w:val="009377A8"/>
    <w:rsid w:val="00937CAF"/>
    <w:rsid w:val="0094051F"/>
    <w:rsid w:val="00941902"/>
    <w:rsid w:val="009424C2"/>
    <w:rsid w:val="009427E9"/>
    <w:rsid w:val="00942BE5"/>
    <w:rsid w:val="00942C69"/>
    <w:rsid w:val="009433DB"/>
    <w:rsid w:val="009437EA"/>
    <w:rsid w:val="009442CF"/>
    <w:rsid w:val="00944362"/>
    <w:rsid w:val="00944B13"/>
    <w:rsid w:val="00944B46"/>
    <w:rsid w:val="00944F7C"/>
    <w:rsid w:val="0094557B"/>
    <w:rsid w:val="009457C7"/>
    <w:rsid w:val="00946CD7"/>
    <w:rsid w:val="00950AE2"/>
    <w:rsid w:val="009514EF"/>
    <w:rsid w:val="00951D7A"/>
    <w:rsid w:val="009525A6"/>
    <w:rsid w:val="00952837"/>
    <w:rsid w:val="00952B8D"/>
    <w:rsid w:val="00953335"/>
    <w:rsid w:val="009534BE"/>
    <w:rsid w:val="00954364"/>
    <w:rsid w:val="009544D1"/>
    <w:rsid w:val="00954B0A"/>
    <w:rsid w:val="00954BD8"/>
    <w:rsid w:val="0095536D"/>
    <w:rsid w:val="009558C0"/>
    <w:rsid w:val="00956D94"/>
    <w:rsid w:val="00962469"/>
    <w:rsid w:val="00962BE5"/>
    <w:rsid w:val="00963CA1"/>
    <w:rsid w:val="00964C28"/>
    <w:rsid w:val="00965FCC"/>
    <w:rsid w:val="00966606"/>
    <w:rsid w:val="00966638"/>
    <w:rsid w:val="009674F2"/>
    <w:rsid w:val="00967D9A"/>
    <w:rsid w:val="009704B1"/>
    <w:rsid w:val="00970A28"/>
    <w:rsid w:val="00970D79"/>
    <w:rsid w:val="009723F0"/>
    <w:rsid w:val="009726C0"/>
    <w:rsid w:val="00972909"/>
    <w:rsid w:val="009729F4"/>
    <w:rsid w:val="009730A0"/>
    <w:rsid w:val="009735E9"/>
    <w:rsid w:val="00973FAE"/>
    <w:rsid w:val="0097415A"/>
    <w:rsid w:val="00974B52"/>
    <w:rsid w:val="00974C18"/>
    <w:rsid w:val="00975A86"/>
    <w:rsid w:val="00975DED"/>
    <w:rsid w:val="00976900"/>
    <w:rsid w:val="009770EC"/>
    <w:rsid w:val="009779AD"/>
    <w:rsid w:val="00980A47"/>
    <w:rsid w:val="00980ADF"/>
    <w:rsid w:val="00981672"/>
    <w:rsid w:val="009821D5"/>
    <w:rsid w:val="0098239B"/>
    <w:rsid w:val="00982F93"/>
    <w:rsid w:val="009835EE"/>
    <w:rsid w:val="009841A9"/>
    <w:rsid w:val="00984284"/>
    <w:rsid w:val="00984319"/>
    <w:rsid w:val="00984683"/>
    <w:rsid w:val="00984A43"/>
    <w:rsid w:val="009853F0"/>
    <w:rsid w:val="00985735"/>
    <w:rsid w:val="00985938"/>
    <w:rsid w:val="00985DAD"/>
    <w:rsid w:val="00985E66"/>
    <w:rsid w:val="00985EE3"/>
    <w:rsid w:val="009861A5"/>
    <w:rsid w:val="00986263"/>
    <w:rsid w:val="00986CA4"/>
    <w:rsid w:val="00987037"/>
    <w:rsid w:val="00987B8B"/>
    <w:rsid w:val="0099011E"/>
    <w:rsid w:val="00991C20"/>
    <w:rsid w:val="0099224D"/>
    <w:rsid w:val="00992DD3"/>
    <w:rsid w:val="00993C2F"/>
    <w:rsid w:val="009940B3"/>
    <w:rsid w:val="00994A86"/>
    <w:rsid w:val="0099508E"/>
    <w:rsid w:val="00995F75"/>
    <w:rsid w:val="00996382"/>
    <w:rsid w:val="00997F3B"/>
    <w:rsid w:val="009A003C"/>
    <w:rsid w:val="009A02B1"/>
    <w:rsid w:val="009A0916"/>
    <w:rsid w:val="009A0F1E"/>
    <w:rsid w:val="009A18CB"/>
    <w:rsid w:val="009A1DAF"/>
    <w:rsid w:val="009A50CF"/>
    <w:rsid w:val="009A5BC7"/>
    <w:rsid w:val="009A5F1E"/>
    <w:rsid w:val="009A6337"/>
    <w:rsid w:val="009A6CD3"/>
    <w:rsid w:val="009A6E7D"/>
    <w:rsid w:val="009A6EF1"/>
    <w:rsid w:val="009A7122"/>
    <w:rsid w:val="009A7B81"/>
    <w:rsid w:val="009A7CA7"/>
    <w:rsid w:val="009B07E6"/>
    <w:rsid w:val="009B102C"/>
    <w:rsid w:val="009B1194"/>
    <w:rsid w:val="009B197B"/>
    <w:rsid w:val="009B2AA4"/>
    <w:rsid w:val="009B33EE"/>
    <w:rsid w:val="009B346C"/>
    <w:rsid w:val="009B3C00"/>
    <w:rsid w:val="009B5022"/>
    <w:rsid w:val="009B5881"/>
    <w:rsid w:val="009B5B52"/>
    <w:rsid w:val="009B5CBB"/>
    <w:rsid w:val="009B61E1"/>
    <w:rsid w:val="009B651B"/>
    <w:rsid w:val="009B6B7D"/>
    <w:rsid w:val="009B6C7A"/>
    <w:rsid w:val="009C0452"/>
    <w:rsid w:val="009C14C7"/>
    <w:rsid w:val="009C1522"/>
    <w:rsid w:val="009C15A3"/>
    <w:rsid w:val="009C1FD2"/>
    <w:rsid w:val="009C2184"/>
    <w:rsid w:val="009C219E"/>
    <w:rsid w:val="009C2CEE"/>
    <w:rsid w:val="009C2D46"/>
    <w:rsid w:val="009C45B2"/>
    <w:rsid w:val="009C4A2A"/>
    <w:rsid w:val="009C4AD7"/>
    <w:rsid w:val="009C55A0"/>
    <w:rsid w:val="009C58AB"/>
    <w:rsid w:val="009C5B2C"/>
    <w:rsid w:val="009C5B8A"/>
    <w:rsid w:val="009C6BBD"/>
    <w:rsid w:val="009C720C"/>
    <w:rsid w:val="009C7391"/>
    <w:rsid w:val="009C7F4D"/>
    <w:rsid w:val="009D22A7"/>
    <w:rsid w:val="009D2F74"/>
    <w:rsid w:val="009D32CA"/>
    <w:rsid w:val="009D35FA"/>
    <w:rsid w:val="009D3E21"/>
    <w:rsid w:val="009D46C1"/>
    <w:rsid w:val="009D4771"/>
    <w:rsid w:val="009D49F3"/>
    <w:rsid w:val="009D4B60"/>
    <w:rsid w:val="009D55B7"/>
    <w:rsid w:val="009D5DCF"/>
    <w:rsid w:val="009D6E90"/>
    <w:rsid w:val="009D779A"/>
    <w:rsid w:val="009E0193"/>
    <w:rsid w:val="009E239C"/>
    <w:rsid w:val="009E251B"/>
    <w:rsid w:val="009E25AB"/>
    <w:rsid w:val="009E2C01"/>
    <w:rsid w:val="009E3B0B"/>
    <w:rsid w:val="009E4802"/>
    <w:rsid w:val="009E4A13"/>
    <w:rsid w:val="009E51AD"/>
    <w:rsid w:val="009E68E4"/>
    <w:rsid w:val="009E791C"/>
    <w:rsid w:val="009E7D81"/>
    <w:rsid w:val="009E7F61"/>
    <w:rsid w:val="009F1AC8"/>
    <w:rsid w:val="009F1EC9"/>
    <w:rsid w:val="009F20B6"/>
    <w:rsid w:val="009F2553"/>
    <w:rsid w:val="009F3A50"/>
    <w:rsid w:val="009F45AD"/>
    <w:rsid w:val="009F49CB"/>
    <w:rsid w:val="009F536C"/>
    <w:rsid w:val="009F549A"/>
    <w:rsid w:val="009F7198"/>
    <w:rsid w:val="009F7217"/>
    <w:rsid w:val="009F7230"/>
    <w:rsid w:val="009F7A91"/>
    <w:rsid w:val="009F7DBC"/>
    <w:rsid w:val="00A000ED"/>
    <w:rsid w:val="00A00B5D"/>
    <w:rsid w:val="00A01C3B"/>
    <w:rsid w:val="00A025AE"/>
    <w:rsid w:val="00A05183"/>
    <w:rsid w:val="00A067FC"/>
    <w:rsid w:val="00A06EDD"/>
    <w:rsid w:val="00A06F7B"/>
    <w:rsid w:val="00A07E0B"/>
    <w:rsid w:val="00A07F4C"/>
    <w:rsid w:val="00A10541"/>
    <w:rsid w:val="00A106F8"/>
    <w:rsid w:val="00A110AA"/>
    <w:rsid w:val="00A122BA"/>
    <w:rsid w:val="00A1243D"/>
    <w:rsid w:val="00A1289A"/>
    <w:rsid w:val="00A13463"/>
    <w:rsid w:val="00A13AD1"/>
    <w:rsid w:val="00A1425B"/>
    <w:rsid w:val="00A14505"/>
    <w:rsid w:val="00A14C86"/>
    <w:rsid w:val="00A15F49"/>
    <w:rsid w:val="00A15FC2"/>
    <w:rsid w:val="00A16432"/>
    <w:rsid w:val="00A16CC2"/>
    <w:rsid w:val="00A174C9"/>
    <w:rsid w:val="00A1791C"/>
    <w:rsid w:val="00A17E95"/>
    <w:rsid w:val="00A218D0"/>
    <w:rsid w:val="00A222CB"/>
    <w:rsid w:val="00A2270C"/>
    <w:rsid w:val="00A229D9"/>
    <w:rsid w:val="00A24443"/>
    <w:rsid w:val="00A24C40"/>
    <w:rsid w:val="00A24C4E"/>
    <w:rsid w:val="00A25CF9"/>
    <w:rsid w:val="00A25E72"/>
    <w:rsid w:val="00A26382"/>
    <w:rsid w:val="00A307AE"/>
    <w:rsid w:val="00A307FB"/>
    <w:rsid w:val="00A30897"/>
    <w:rsid w:val="00A312AF"/>
    <w:rsid w:val="00A317BA"/>
    <w:rsid w:val="00A336CC"/>
    <w:rsid w:val="00A35BAD"/>
    <w:rsid w:val="00A35F6B"/>
    <w:rsid w:val="00A361B8"/>
    <w:rsid w:val="00A366EE"/>
    <w:rsid w:val="00A367AC"/>
    <w:rsid w:val="00A36FFA"/>
    <w:rsid w:val="00A37959"/>
    <w:rsid w:val="00A37AB6"/>
    <w:rsid w:val="00A37D8F"/>
    <w:rsid w:val="00A37F24"/>
    <w:rsid w:val="00A37FC0"/>
    <w:rsid w:val="00A41303"/>
    <w:rsid w:val="00A41E14"/>
    <w:rsid w:val="00A43AB9"/>
    <w:rsid w:val="00A455E1"/>
    <w:rsid w:val="00A46426"/>
    <w:rsid w:val="00A469E3"/>
    <w:rsid w:val="00A46BA8"/>
    <w:rsid w:val="00A46D42"/>
    <w:rsid w:val="00A47272"/>
    <w:rsid w:val="00A50F7B"/>
    <w:rsid w:val="00A51506"/>
    <w:rsid w:val="00A52CFB"/>
    <w:rsid w:val="00A53482"/>
    <w:rsid w:val="00A53881"/>
    <w:rsid w:val="00A53D86"/>
    <w:rsid w:val="00A54366"/>
    <w:rsid w:val="00A54833"/>
    <w:rsid w:val="00A553DE"/>
    <w:rsid w:val="00A554BA"/>
    <w:rsid w:val="00A55ED5"/>
    <w:rsid w:val="00A56509"/>
    <w:rsid w:val="00A56A7E"/>
    <w:rsid w:val="00A574EF"/>
    <w:rsid w:val="00A57555"/>
    <w:rsid w:val="00A57588"/>
    <w:rsid w:val="00A57B0C"/>
    <w:rsid w:val="00A612E0"/>
    <w:rsid w:val="00A61744"/>
    <w:rsid w:val="00A624CA"/>
    <w:rsid w:val="00A62604"/>
    <w:rsid w:val="00A63973"/>
    <w:rsid w:val="00A64544"/>
    <w:rsid w:val="00A64632"/>
    <w:rsid w:val="00A64682"/>
    <w:rsid w:val="00A66180"/>
    <w:rsid w:val="00A66689"/>
    <w:rsid w:val="00A66939"/>
    <w:rsid w:val="00A66FC5"/>
    <w:rsid w:val="00A672D6"/>
    <w:rsid w:val="00A67B2C"/>
    <w:rsid w:val="00A67BAD"/>
    <w:rsid w:val="00A708D2"/>
    <w:rsid w:val="00A71090"/>
    <w:rsid w:val="00A712EE"/>
    <w:rsid w:val="00A71AFB"/>
    <w:rsid w:val="00A71BCD"/>
    <w:rsid w:val="00A71C06"/>
    <w:rsid w:val="00A739B9"/>
    <w:rsid w:val="00A75D7E"/>
    <w:rsid w:val="00A77A91"/>
    <w:rsid w:val="00A80FB3"/>
    <w:rsid w:val="00A82492"/>
    <w:rsid w:val="00A8297A"/>
    <w:rsid w:val="00A82AA0"/>
    <w:rsid w:val="00A82D81"/>
    <w:rsid w:val="00A82DE1"/>
    <w:rsid w:val="00A85577"/>
    <w:rsid w:val="00A855DA"/>
    <w:rsid w:val="00A85E91"/>
    <w:rsid w:val="00A870D7"/>
    <w:rsid w:val="00A87CA3"/>
    <w:rsid w:val="00A904AA"/>
    <w:rsid w:val="00A908DC"/>
    <w:rsid w:val="00A9103F"/>
    <w:rsid w:val="00A910C7"/>
    <w:rsid w:val="00A91327"/>
    <w:rsid w:val="00A9140B"/>
    <w:rsid w:val="00A91AE7"/>
    <w:rsid w:val="00A92520"/>
    <w:rsid w:val="00A92B31"/>
    <w:rsid w:val="00A93240"/>
    <w:rsid w:val="00A93719"/>
    <w:rsid w:val="00A93A17"/>
    <w:rsid w:val="00A93AF3"/>
    <w:rsid w:val="00A9428A"/>
    <w:rsid w:val="00A943BD"/>
    <w:rsid w:val="00A9452E"/>
    <w:rsid w:val="00A948C5"/>
    <w:rsid w:val="00A96489"/>
    <w:rsid w:val="00A96FC0"/>
    <w:rsid w:val="00AA0D33"/>
    <w:rsid w:val="00AA0DC6"/>
    <w:rsid w:val="00AA210B"/>
    <w:rsid w:val="00AA2AC1"/>
    <w:rsid w:val="00AA2F4D"/>
    <w:rsid w:val="00AA36D3"/>
    <w:rsid w:val="00AA44D8"/>
    <w:rsid w:val="00AA4CFA"/>
    <w:rsid w:val="00AA737E"/>
    <w:rsid w:val="00AA7E6F"/>
    <w:rsid w:val="00AA7F90"/>
    <w:rsid w:val="00AB0374"/>
    <w:rsid w:val="00AB0B54"/>
    <w:rsid w:val="00AB0B8C"/>
    <w:rsid w:val="00AB1320"/>
    <w:rsid w:val="00AB15F6"/>
    <w:rsid w:val="00AB1713"/>
    <w:rsid w:val="00AB211B"/>
    <w:rsid w:val="00AB3116"/>
    <w:rsid w:val="00AB396C"/>
    <w:rsid w:val="00AB3C3B"/>
    <w:rsid w:val="00AB4966"/>
    <w:rsid w:val="00AB4FD3"/>
    <w:rsid w:val="00AB66C9"/>
    <w:rsid w:val="00AB6C50"/>
    <w:rsid w:val="00AB76FC"/>
    <w:rsid w:val="00AC0802"/>
    <w:rsid w:val="00AC0F8D"/>
    <w:rsid w:val="00AC1735"/>
    <w:rsid w:val="00AC1C2D"/>
    <w:rsid w:val="00AC280F"/>
    <w:rsid w:val="00AC3095"/>
    <w:rsid w:val="00AC3B00"/>
    <w:rsid w:val="00AC444C"/>
    <w:rsid w:val="00AC5242"/>
    <w:rsid w:val="00AC590B"/>
    <w:rsid w:val="00AC7816"/>
    <w:rsid w:val="00AD06A7"/>
    <w:rsid w:val="00AD11C5"/>
    <w:rsid w:val="00AD215A"/>
    <w:rsid w:val="00AD2BE9"/>
    <w:rsid w:val="00AD30DD"/>
    <w:rsid w:val="00AD389D"/>
    <w:rsid w:val="00AD511E"/>
    <w:rsid w:val="00AD52F1"/>
    <w:rsid w:val="00AD6B21"/>
    <w:rsid w:val="00AD70A8"/>
    <w:rsid w:val="00AD744A"/>
    <w:rsid w:val="00AD7C18"/>
    <w:rsid w:val="00AE0713"/>
    <w:rsid w:val="00AE1414"/>
    <w:rsid w:val="00AE149F"/>
    <w:rsid w:val="00AE1702"/>
    <w:rsid w:val="00AE1A97"/>
    <w:rsid w:val="00AE1E5A"/>
    <w:rsid w:val="00AE2388"/>
    <w:rsid w:val="00AE2843"/>
    <w:rsid w:val="00AE4006"/>
    <w:rsid w:val="00AE47D5"/>
    <w:rsid w:val="00AE4F64"/>
    <w:rsid w:val="00AE7917"/>
    <w:rsid w:val="00AF0C0B"/>
    <w:rsid w:val="00AF0F29"/>
    <w:rsid w:val="00AF1C4F"/>
    <w:rsid w:val="00AF2586"/>
    <w:rsid w:val="00AF265E"/>
    <w:rsid w:val="00AF29A9"/>
    <w:rsid w:val="00AF3823"/>
    <w:rsid w:val="00AF3BBA"/>
    <w:rsid w:val="00AF4CA9"/>
    <w:rsid w:val="00AF4D83"/>
    <w:rsid w:val="00AF6429"/>
    <w:rsid w:val="00AF77E8"/>
    <w:rsid w:val="00B0041A"/>
    <w:rsid w:val="00B00EF1"/>
    <w:rsid w:val="00B01689"/>
    <w:rsid w:val="00B0171D"/>
    <w:rsid w:val="00B01728"/>
    <w:rsid w:val="00B01755"/>
    <w:rsid w:val="00B028F2"/>
    <w:rsid w:val="00B02A19"/>
    <w:rsid w:val="00B036BA"/>
    <w:rsid w:val="00B04006"/>
    <w:rsid w:val="00B043B6"/>
    <w:rsid w:val="00B04B01"/>
    <w:rsid w:val="00B04CE9"/>
    <w:rsid w:val="00B050DD"/>
    <w:rsid w:val="00B06401"/>
    <w:rsid w:val="00B0699E"/>
    <w:rsid w:val="00B10E3A"/>
    <w:rsid w:val="00B1154A"/>
    <w:rsid w:val="00B115EE"/>
    <w:rsid w:val="00B12106"/>
    <w:rsid w:val="00B12604"/>
    <w:rsid w:val="00B142AA"/>
    <w:rsid w:val="00B2194E"/>
    <w:rsid w:val="00B21AC2"/>
    <w:rsid w:val="00B21DC3"/>
    <w:rsid w:val="00B22997"/>
    <w:rsid w:val="00B22BA5"/>
    <w:rsid w:val="00B22E6D"/>
    <w:rsid w:val="00B23DD7"/>
    <w:rsid w:val="00B245BA"/>
    <w:rsid w:val="00B24A36"/>
    <w:rsid w:val="00B24AAD"/>
    <w:rsid w:val="00B24F13"/>
    <w:rsid w:val="00B252AE"/>
    <w:rsid w:val="00B25FE2"/>
    <w:rsid w:val="00B261DF"/>
    <w:rsid w:val="00B26BAA"/>
    <w:rsid w:val="00B26DCD"/>
    <w:rsid w:val="00B278E5"/>
    <w:rsid w:val="00B27FA6"/>
    <w:rsid w:val="00B300B1"/>
    <w:rsid w:val="00B309BE"/>
    <w:rsid w:val="00B322E2"/>
    <w:rsid w:val="00B323DC"/>
    <w:rsid w:val="00B3302B"/>
    <w:rsid w:val="00B332E6"/>
    <w:rsid w:val="00B34DB7"/>
    <w:rsid w:val="00B35174"/>
    <w:rsid w:val="00B35268"/>
    <w:rsid w:val="00B36401"/>
    <w:rsid w:val="00B3654C"/>
    <w:rsid w:val="00B36951"/>
    <w:rsid w:val="00B36B34"/>
    <w:rsid w:val="00B405ED"/>
    <w:rsid w:val="00B4241D"/>
    <w:rsid w:val="00B42E08"/>
    <w:rsid w:val="00B436D5"/>
    <w:rsid w:val="00B4386A"/>
    <w:rsid w:val="00B457CF"/>
    <w:rsid w:val="00B45EA0"/>
    <w:rsid w:val="00B46C31"/>
    <w:rsid w:val="00B46CC6"/>
    <w:rsid w:val="00B47AAC"/>
    <w:rsid w:val="00B50377"/>
    <w:rsid w:val="00B509D2"/>
    <w:rsid w:val="00B516ED"/>
    <w:rsid w:val="00B52B5C"/>
    <w:rsid w:val="00B52B9C"/>
    <w:rsid w:val="00B52F14"/>
    <w:rsid w:val="00B54090"/>
    <w:rsid w:val="00B54679"/>
    <w:rsid w:val="00B54C57"/>
    <w:rsid w:val="00B54F68"/>
    <w:rsid w:val="00B57CAA"/>
    <w:rsid w:val="00B603F9"/>
    <w:rsid w:val="00B6040B"/>
    <w:rsid w:val="00B608EA"/>
    <w:rsid w:val="00B60C32"/>
    <w:rsid w:val="00B615A8"/>
    <w:rsid w:val="00B615EB"/>
    <w:rsid w:val="00B61EE5"/>
    <w:rsid w:val="00B6223A"/>
    <w:rsid w:val="00B62676"/>
    <w:rsid w:val="00B62D05"/>
    <w:rsid w:val="00B62F39"/>
    <w:rsid w:val="00B63FE0"/>
    <w:rsid w:val="00B656C0"/>
    <w:rsid w:val="00B67547"/>
    <w:rsid w:val="00B67643"/>
    <w:rsid w:val="00B679E9"/>
    <w:rsid w:val="00B7052E"/>
    <w:rsid w:val="00B70D6A"/>
    <w:rsid w:val="00B717F5"/>
    <w:rsid w:val="00B71F15"/>
    <w:rsid w:val="00B729C1"/>
    <w:rsid w:val="00B72F47"/>
    <w:rsid w:val="00B74D3E"/>
    <w:rsid w:val="00B74D4C"/>
    <w:rsid w:val="00B74F9E"/>
    <w:rsid w:val="00B74FDD"/>
    <w:rsid w:val="00B750D2"/>
    <w:rsid w:val="00B76838"/>
    <w:rsid w:val="00B76DB6"/>
    <w:rsid w:val="00B76ED4"/>
    <w:rsid w:val="00B76EFE"/>
    <w:rsid w:val="00B76FFB"/>
    <w:rsid w:val="00B775B5"/>
    <w:rsid w:val="00B77BDF"/>
    <w:rsid w:val="00B805AA"/>
    <w:rsid w:val="00B80834"/>
    <w:rsid w:val="00B80872"/>
    <w:rsid w:val="00B81093"/>
    <w:rsid w:val="00B817A3"/>
    <w:rsid w:val="00B81A04"/>
    <w:rsid w:val="00B824A9"/>
    <w:rsid w:val="00B826D8"/>
    <w:rsid w:val="00B827C4"/>
    <w:rsid w:val="00B8296E"/>
    <w:rsid w:val="00B84085"/>
    <w:rsid w:val="00B846F7"/>
    <w:rsid w:val="00B849C6"/>
    <w:rsid w:val="00B8614D"/>
    <w:rsid w:val="00B861D5"/>
    <w:rsid w:val="00B86472"/>
    <w:rsid w:val="00B86600"/>
    <w:rsid w:val="00B86A22"/>
    <w:rsid w:val="00B87E06"/>
    <w:rsid w:val="00B919E4"/>
    <w:rsid w:val="00B91D6A"/>
    <w:rsid w:val="00B9219B"/>
    <w:rsid w:val="00B939FA"/>
    <w:rsid w:val="00B93A2A"/>
    <w:rsid w:val="00B9579F"/>
    <w:rsid w:val="00B95C35"/>
    <w:rsid w:val="00B96BB2"/>
    <w:rsid w:val="00B96C66"/>
    <w:rsid w:val="00B96FCC"/>
    <w:rsid w:val="00B97C19"/>
    <w:rsid w:val="00BA0378"/>
    <w:rsid w:val="00BA0CC2"/>
    <w:rsid w:val="00BA2091"/>
    <w:rsid w:val="00BA2717"/>
    <w:rsid w:val="00BA2756"/>
    <w:rsid w:val="00BA2A1D"/>
    <w:rsid w:val="00BA461F"/>
    <w:rsid w:val="00BA4F68"/>
    <w:rsid w:val="00BA4FC1"/>
    <w:rsid w:val="00BA5C7A"/>
    <w:rsid w:val="00BA6022"/>
    <w:rsid w:val="00BA6B62"/>
    <w:rsid w:val="00BA6E4C"/>
    <w:rsid w:val="00BA770F"/>
    <w:rsid w:val="00BA7B4E"/>
    <w:rsid w:val="00BA7EA2"/>
    <w:rsid w:val="00BB0437"/>
    <w:rsid w:val="00BB0B5E"/>
    <w:rsid w:val="00BB0E22"/>
    <w:rsid w:val="00BB0F8C"/>
    <w:rsid w:val="00BB0FF1"/>
    <w:rsid w:val="00BB1936"/>
    <w:rsid w:val="00BB215E"/>
    <w:rsid w:val="00BB22E2"/>
    <w:rsid w:val="00BB3C0A"/>
    <w:rsid w:val="00BB3CA1"/>
    <w:rsid w:val="00BB42C7"/>
    <w:rsid w:val="00BB47FF"/>
    <w:rsid w:val="00BB6F65"/>
    <w:rsid w:val="00BB7759"/>
    <w:rsid w:val="00BC0B2F"/>
    <w:rsid w:val="00BC1CC4"/>
    <w:rsid w:val="00BC1E89"/>
    <w:rsid w:val="00BC31E4"/>
    <w:rsid w:val="00BC4E9A"/>
    <w:rsid w:val="00BC5533"/>
    <w:rsid w:val="00BC58DC"/>
    <w:rsid w:val="00BC5917"/>
    <w:rsid w:val="00BC59DA"/>
    <w:rsid w:val="00BC5AD1"/>
    <w:rsid w:val="00BC5EB0"/>
    <w:rsid w:val="00BC6FDE"/>
    <w:rsid w:val="00BC721D"/>
    <w:rsid w:val="00BC734E"/>
    <w:rsid w:val="00BD0F11"/>
    <w:rsid w:val="00BD188E"/>
    <w:rsid w:val="00BD1ACA"/>
    <w:rsid w:val="00BD3D91"/>
    <w:rsid w:val="00BD3E40"/>
    <w:rsid w:val="00BD4A2A"/>
    <w:rsid w:val="00BD666F"/>
    <w:rsid w:val="00BD7C0E"/>
    <w:rsid w:val="00BE0230"/>
    <w:rsid w:val="00BE0262"/>
    <w:rsid w:val="00BE0267"/>
    <w:rsid w:val="00BE0B91"/>
    <w:rsid w:val="00BE0E01"/>
    <w:rsid w:val="00BE162F"/>
    <w:rsid w:val="00BE16A5"/>
    <w:rsid w:val="00BE24CC"/>
    <w:rsid w:val="00BE31BA"/>
    <w:rsid w:val="00BE4045"/>
    <w:rsid w:val="00BE5156"/>
    <w:rsid w:val="00BE65C9"/>
    <w:rsid w:val="00BF0644"/>
    <w:rsid w:val="00BF0EA7"/>
    <w:rsid w:val="00BF0F05"/>
    <w:rsid w:val="00BF0F30"/>
    <w:rsid w:val="00BF1E70"/>
    <w:rsid w:val="00BF22E0"/>
    <w:rsid w:val="00BF272D"/>
    <w:rsid w:val="00BF359C"/>
    <w:rsid w:val="00BF3BEE"/>
    <w:rsid w:val="00BF4315"/>
    <w:rsid w:val="00BF49AE"/>
    <w:rsid w:val="00BF5B25"/>
    <w:rsid w:val="00BF6139"/>
    <w:rsid w:val="00BF6CDF"/>
    <w:rsid w:val="00BF6EFC"/>
    <w:rsid w:val="00BF75F9"/>
    <w:rsid w:val="00BF7BB0"/>
    <w:rsid w:val="00C000F5"/>
    <w:rsid w:val="00C002EF"/>
    <w:rsid w:val="00C0061B"/>
    <w:rsid w:val="00C00628"/>
    <w:rsid w:val="00C006E6"/>
    <w:rsid w:val="00C01580"/>
    <w:rsid w:val="00C015FD"/>
    <w:rsid w:val="00C0199B"/>
    <w:rsid w:val="00C04323"/>
    <w:rsid w:val="00C0541B"/>
    <w:rsid w:val="00C05826"/>
    <w:rsid w:val="00C05DA5"/>
    <w:rsid w:val="00C05F29"/>
    <w:rsid w:val="00C05FAB"/>
    <w:rsid w:val="00C0669D"/>
    <w:rsid w:val="00C066A0"/>
    <w:rsid w:val="00C06970"/>
    <w:rsid w:val="00C06FC5"/>
    <w:rsid w:val="00C074DC"/>
    <w:rsid w:val="00C07CC2"/>
    <w:rsid w:val="00C07CC7"/>
    <w:rsid w:val="00C112E0"/>
    <w:rsid w:val="00C1233B"/>
    <w:rsid w:val="00C13253"/>
    <w:rsid w:val="00C155FB"/>
    <w:rsid w:val="00C15B50"/>
    <w:rsid w:val="00C165B8"/>
    <w:rsid w:val="00C2098A"/>
    <w:rsid w:val="00C20D4D"/>
    <w:rsid w:val="00C224AD"/>
    <w:rsid w:val="00C2360C"/>
    <w:rsid w:val="00C23B4D"/>
    <w:rsid w:val="00C23C09"/>
    <w:rsid w:val="00C247AA"/>
    <w:rsid w:val="00C257BC"/>
    <w:rsid w:val="00C25F69"/>
    <w:rsid w:val="00C2674F"/>
    <w:rsid w:val="00C26BEC"/>
    <w:rsid w:val="00C270CF"/>
    <w:rsid w:val="00C27625"/>
    <w:rsid w:val="00C27E9C"/>
    <w:rsid w:val="00C30DD9"/>
    <w:rsid w:val="00C3249A"/>
    <w:rsid w:val="00C324DA"/>
    <w:rsid w:val="00C32B8B"/>
    <w:rsid w:val="00C34705"/>
    <w:rsid w:val="00C34DB0"/>
    <w:rsid w:val="00C3578E"/>
    <w:rsid w:val="00C35D26"/>
    <w:rsid w:val="00C36D0A"/>
    <w:rsid w:val="00C36DC8"/>
    <w:rsid w:val="00C37093"/>
    <w:rsid w:val="00C37A35"/>
    <w:rsid w:val="00C37E19"/>
    <w:rsid w:val="00C40C3C"/>
    <w:rsid w:val="00C41260"/>
    <w:rsid w:val="00C4198E"/>
    <w:rsid w:val="00C41BC6"/>
    <w:rsid w:val="00C41ED7"/>
    <w:rsid w:val="00C428E4"/>
    <w:rsid w:val="00C43F34"/>
    <w:rsid w:val="00C45A30"/>
    <w:rsid w:val="00C45E71"/>
    <w:rsid w:val="00C46227"/>
    <w:rsid w:val="00C471FC"/>
    <w:rsid w:val="00C4759C"/>
    <w:rsid w:val="00C4759D"/>
    <w:rsid w:val="00C475E0"/>
    <w:rsid w:val="00C47A62"/>
    <w:rsid w:val="00C506B9"/>
    <w:rsid w:val="00C50C53"/>
    <w:rsid w:val="00C5104B"/>
    <w:rsid w:val="00C51E64"/>
    <w:rsid w:val="00C525B1"/>
    <w:rsid w:val="00C52C6D"/>
    <w:rsid w:val="00C52C79"/>
    <w:rsid w:val="00C53836"/>
    <w:rsid w:val="00C53FD2"/>
    <w:rsid w:val="00C54B55"/>
    <w:rsid w:val="00C552A0"/>
    <w:rsid w:val="00C5568F"/>
    <w:rsid w:val="00C55CBD"/>
    <w:rsid w:val="00C56B22"/>
    <w:rsid w:val="00C571A3"/>
    <w:rsid w:val="00C57851"/>
    <w:rsid w:val="00C602D1"/>
    <w:rsid w:val="00C61BB1"/>
    <w:rsid w:val="00C61CC5"/>
    <w:rsid w:val="00C622E3"/>
    <w:rsid w:val="00C62415"/>
    <w:rsid w:val="00C6264B"/>
    <w:rsid w:val="00C6369C"/>
    <w:rsid w:val="00C6476A"/>
    <w:rsid w:val="00C659F0"/>
    <w:rsid w:val="00C66006"/>
    <w:rsid w:val="00C66949"/>
    <w:rsid w:val="00C66AAB"/>
    <w:rsid w:val="00C71B31"/>
    <w:rsid w:val="00C71DAB"/>
    <w:rsid w:val="00C72A65"/>
    <w:rsid w:val="00C7340A"/>
    <w:rsid w:val="00C73A85"/>
    <w:rsid w:val="00C747BA"/>
    <w:rsid w:val="00C76E0B"/>
    <w:rsid w:val="00C80C79"/>
    <w:rsid w:val="00C81B23"/>
    <w:rsid w:val="00C8275E"/>
    <w:rsid w:val="00C82877"/>
    <w:rsid w:val="00C83780"/>
    <w:rsid w:val="00C837B0"/>
    <w:rsid w:val="00C845CB"/>
    <w:rsid w:val="00C853C4"/>
    <w:rsid w:val="00C85CB1"/>
    <w:rsid w:val="00C8679B"/>
    <w:rsid w:val="00C8797D"/>
    <w:rsid w:val="00C87E4D"/>
    <w:rsid w:val="00C9052D"/>
    <w:rsid w:val="00C914F7"/>
    <w:rsid w:val="00C925D8"/>
    <w:rsid w:val="00C9265F"/>
    <w:rsid w:val="00C92794"/>
    <w:rsid w:val="00C92AD9"/>
    <w:rsid w:val="00C92DAB"/>
    <w:rsid w:val="00C9398D"/>
    <w:rsid w:val="00C939EC"/>
    <w:rsid w:val="00C942B5"/>
    <w:rsid w:val="00C94B94"/>
    <w:rsid w:val="00C951FF"/>
    <w:rsid w:val="00C95556"/>
    <w:rsid w:val="00C95AA9"/>
    <w:rsid w:val="00C95D3A"/>
    <w:rsid w:val="00C95E8A"/>
    <w:rsid w:val="00C96561"/>
    <w:rsid w:val="00C96655"/>
    <w:rsid w:val="00C967A3"/>
    <w:rsid w:val="00C97F4F"/>
    <w:rsid w:val="00CA0710"/>
    <w:rsid w:val="00CA12F9"/>
    <w:rsid w:val="00CA213B"/>
    <w:rsid w:val="00CA2FF3"/>
    <w:rsid w:val="00CA3734"/>
    <w:rsid w:val="00CA3A7A"/>
    <w:rsid w:val="00CA3F0A"/>
    <w:rsid w:val="00CA4089"/>
    <w:rsid w:val="00CA4B4E"/>
    <w:rsid w:val="00CA5521"/>
    <w:rsid w:val="00CA5A6D"/>
    <w:rsid w:val="00CA5E0E"/>
    <w:rsid w:val="00CA68C9"/>
    <w:rsid w:val="00CA715F"/>
    <w:rsid w:val="00CB253A"/>
    <w:rsid w:val="00CB31D9"/>
    <w:rsid w:val="00CB3333"/>
    <w:rsid w:val="00CB33C3"/>
    <w:rsid w:val="00CB353C"/>
    <w:rsid w:val="00CB36DC"/>
    <w:rsid w:val="00CB40AB"/>
    <w:rsid w:val="00CB48CD"/>
    <w:rsid w:val="00CB54AA"/>
    <w:rsid w:val="00CB6B8D"/>
    <w:rsid w:val="00CB77D4"/>
    <w:rsid w:val="00CB7C1B"/>
    <w:rsid w:val="00CC0134"/>
    <w:rsid w:val="00CC013F"/>
    <w:rsid w:val="00CC0DD8"/>
    <w:rsid w:val="00CC0E15"/>
    <w:rsid w:val="00CC11C7"/>
    <w:rsid w:val="00CC1235"/>
    <w:rsid w:val="00CC19EC"/>
    <w:rsid w:val="00CC1B95"/>
    <w:rsid w:val="00CC2531"/>
    <w:rsid w:val="00CC3299"/>
    <w:rsid w:val="00CC3986"/>
    <w:rsid w:val="00CC4802"/>
    <w:rsid w:val="00CC487A"/>
    <w:rsid w:val="00CC4C34"/>
    <w:rsid w:val="00CC4CA3"/>
    <w:rsid w:val="00CC52BE"/>
    <w:rsid w:val="00CC5564"/>
    <w:rsid w:val="00CC5DB8"/>
    <w:rsid w:val="00CC63D6"/>
    <w:rsid w:val="00CC6FEB"/>
    <w:rsid w:val="00CD0804"/>
    <w:rsid w:val="00CD132A"/>
    <w:rsid w:val="00CD281C"/>
    <w:rsid w:val="00CD583F"/>
    <w:rsid w:val="00CD61BD"/>
    <w:rsid w:val="00CD65FB"/>
    <w:rsid w:val="00CD6B77"/>
    <w:rsid w:val="00CD6CF9"/>
    <w:rsid w:val="00CD794B"/>
    <w:rsid w:val="00CE0C0A"/>
    <w:rsid w:val="00CE1695"/>
    <w:rsid w:val="00CE215B"/>
    <w:rsid w:val="00CE216B"/>
    <w:rsid w:val="00CE26CD"/>
    <w:rsid w:val="00CE2E21"/>
    <w:rsid w:val="00CE36A3"/>
    <w:rsid w:val="00CE38F2"/>
    <w:rsid w:val="00CE3C07"/>
    <w:rsid w:val="00CE4450"/>
    <w:rsid w:val="00CE481A"/>
    <w:rsid w:val="00CE49CE"/>
    <w:rsid w:val="00CE54CE"/>
    <w:rsid w:val="00CE56BA"/>
    <w:rsid w:val="00CE6877"/>
    <w:rsid w:val="00CE7978"/>
    <w:rsid w:val="00CE7BF1"/>
    <w:rsid w:val="00CF02DC"/>
    <w:rsid w:val="00CF07B4"/>
    <w:rsid w:val="00CF0B12"/>
    <w:rsid w:val="00CF1434"/>
    <w:rsid w:val="00CF1527"/>
    <w:rsid w:val="00CF1530"/>
    <w:rsid w:val="00CF1DF0"/>
    <w:rsid w:val="00CF2809"/>
    <w:rsid w:val="00CF2B7C"/>
    <w:rsid w:val="00CF38DF"/>
    <w:rsid w:val="00CF3AF4"/>
    <w:rsid w:val="00CF4E0E"/>
    <w:rsid w:val="00CF5205"/>
    <w:rsid w:val="00CF54B4"/>
    <w:rsid w:val="00CF58E7"/>
    <w:rsid w:val="00CF6138"/>
    <w:rsid w:val="00CF7B13"/>
    <w:rsid w:val="00CF7CF7"/>
    <w:rsid w:val="00D00124"/>
    <w:rsid w:val="00D00F03"/>
    <w:rsid w:val="00D01263"/>
    <w:rsid w:val="00D0159A"/>
    <w:rsid w:val="00D01816"/>
    <w:rsid w:val="00D02BE9"/>
    <w:rsid w:val="00D02FE4"/>
    <w:rsid w:val="00D04A1E"/>
    <w:rsid w:val="00D05EA2"/>
    <w:rsid w:val="00D066BC"/>
    <w:rsid w:val="00D06C6B"/>
    <w:rsid w:val="00D070E5"/>
    <w:rsid w:val="00D07116"/>
    <w:rsid w:val="00D0727B"/>
    <w:rsid w:val="00D07B02"/>
    <w:rsid w:val="00D10CF1"/>
    <w:rsid w:val="00D11D1E"/>
    <w:rsid w:val="00D121E5"/>
    <w:rsid w:val="00D15805"/>
    <w:rsid w:val="00D15D00"/>
    <w:rsid w:val="00D20044"/>
    <w:rsid w:val="00D201C9"/>
    <w:rsid w:val="00D20762"/>
    <w:rsid w:val="00D20844"/>
    <w:rsid w:val="00D20888"/>
    <w:rsid w:val="00D21567"/>
    <w:rsid w:val="00D21B75"/>
    <w:rsid w:val="00D22075"/>
    <w:rsid w:val="00D2213A"/>
    <w:rsid w:val="00D22D35"/>
    <w:rsid w:val="00D2302E"/>
    <w:rsid w:val="00D231FF"/>
    <w:rsid w:val="00D23943"/>
    <w:rsid w:val="00D244E3"/>
    <w:rsid w:val="00D25925"/>
    <w:rsid w:val="00D25F33"/>
    <w:rsid w:val="00D26011"/>
    <w:rsid w:val="00D26271"/>
    <w:rsid w:val="00D26608"/>
    <w:rsid w:val="00D26B95"/>
    <w:rsid w:val="00D26BF1"/>
    <w:rsid w:val="00D26D4C"/>
    <w:rsid w:val="00D27CBF"/>
    <w:rsid w:val="00D31242"/>
    <w:rsid w:val="00D3186B"/>
    <w:rsid w:val="00D31E4B"/>
    <w:rsid w:val="00D32650"/>
    <w:rsid w:val="00D326AD"/>
    <w:rsid w:val="00D33C09"/>
    <w:rsid w:val="00D35D6C"/>
    <w:rsid w:val="00D36184"/>
    <w:rsid w:val="00D36804"/>
    <w:rsid w:val="00D4071C"/>
    <w:rsid w:val="00D40DBE"/>
    <w:rsid w:val="00D411D9"/>
    <w:rsid w:val="00D41ADA"/>
    <w:rsid w:val="00D41E84"/>
    <w:rsid w:val="00D41EFA"/>
    <w:rsid w:val="00D439AE"/>
    <w:rsid w:val="00D44824"/>
    <w:rsid w:val="00D44A2C"/>
    <w:rsid w:val="00D457A3"/>
    <w:rsid w:val="00D45F93"/>
    <w:rsid w:val="00D46956"/>
    <w:rsid w:val="00D46B00"/>
    <w:rsid w:val="00D470D9"/>
    <w:rsid w:val="00D4759A"/>
    <w:rsid w:val="00D50A03"/>
    <w:rsid w:val="00D50AC1"/>
    <w:rsid w:val="00D51540"/>
    <w:rsid w:val="00D51FAC"/>
    <w:rsid w:val="00D5220C"/>
    <w:rsid w:val="00D53456"/>
    <w:rsid w:val="00D536AF"/>
    <w:rsid w:val="00D54011"/>
    <w:rsid w:val="00D5426F"/>
    <w:rsid w:val="00D55820"/>
    <w:rsid w:val="00D558A1"/>
    <w:rsid w:val="00D55A77"/>
    <w:rsid w:val="00D57E29"/>
    <w:rsid w:val="00D57EC9"/>
    <w:rsid w:val="00D61323"/>
    <w:rsid w:val="00D61F7C"/>
    <w:rsid w:val="00D623E0"/>
    <w:rsid w:val="00D62474"/>
    <w:rsid w:val="00D62EC7"/>
    <w:rsid w:val="00D63867"/>
    <w:rsid w:val="00D64C2D"/>
    <w:rsid w:val="00D664D8"/>
    <w:rsid w:val="00D67202"/>
    <w:rsid w:val="00D705ED"/>
    <w:rsid w:val="00D706E8"/>
    <w:rsid w:val="00D7186A"/>
    <w:rsid w:val="00D71BA3"/>
    <w:rsid w:val="00D72986"/>
    <w:rsid w:val="00D730C1"/>
    <w:rsid w:val="00D74FA7"/>
    <w:rsid w:val="00D74FD1"/>
    <w:rsid w:val="00D751EA"/>
    <w:rsid w:val="00D7599C"/>
    <w:rsid w:val="00D75A54"/>
    <w:rsid w:val="00D75F69"/>
    <w:rsid w:val="00D76748"/>
    <w:rsid w:val="00D76F35"/>
    <w:rsid w:val="00D77A63"/>
    <w:rsid w:val="00D802E6"/>
    <w:rsid w:val="00D80B2F"/>
    <w:rsid w:val="00D8132C"/>
    <w:rsid w:val="00D813C0"/>
    <w:rsid w:val="00D81B81"/>
    <w:rsid w:val="00D82630"/>
    <w:rsid w:val="00D8297E"/>
    <w:rsid w:val="00D83240"/>
    <w:rsid w:val="00D83435"/>
    <w:rsid w:val="00D86004"/>
    <w:rsid w:val="00D86629"/>
    <w:rsid w:val="00D87D5A"/>
    <w:rsid w:val="00D904D4"/>
    <w:rsid w:val="00D90D01"/>
    <w:rsid w:val="00D90DB3"/>
    <w:rsid w:val="00D912E7"/>
    <w:rsid w:val="00D921F1"/>
    <w:rsid w:val="00D92CFB"/>
    <w:rsid w:val="00D92DC9"/>
    <w:rsid w:val="00D93874"/>
    <w:rsid w:val="00D93D7F"/>
    <w:rsid w:val="00D94207"/>
    <w:rsid w:val="00D9491C"/>
    <w:rsid w:val="00D94ECD"/>
    <w:rsid w:val="00D9647A"/>
    <w:rsid w:val="00D966F8"/>
    <w:rsid w:val="00DA02D2"/>
    <w:rsid w:val="00DA046C"/>
    <w:rsid w:val="00DA312E"/>
    <w:rsid w:val="00DA35AE"/>
    <w:rsid w:val="00DA3662"/>
    <w:rsid w:val="00DA382D"/>
    <w:rsid w:val="00DA4170"/>
    <w:rsid w:val="00DA4357"/>
    <w:rsid w:val="00DA4C1E"/>
    <w:rsid w:val="00DA4F7C"/>
    <w:rsid w:val="00DA51BB"/>
    <w:rsid w:val="00DA5C3B"/>
    <w:rsid w:val="00DA5CCA"/>
    <w:rsid w:val="00DA7810"/>
    <w:rsid w:val="00DA7D28"/>
    <w:rsid w:val="00DB02AC"/>
    <w:rsid w:val="00DB0521"/>
    <w:rsid w:val="00DB16F7"/>
    <w:rsid w:val="00DB19D6"/>
    <w:rsid w:val="00DB1C42"/>
    <w:rsid w:val="00DB232F"/>
    <w:rsid w:val="00DB276C"/>
    <w:rsid w:val="00DB2A1A"/>
    <w:rsid w:val="00DB3203"/>
    <w:rsid w:val="00DB3584"/>
    <w:rsid w:val="00DB37CF"/>
    <w:rsid w:val="00DB3C3B"/>
    <w:rsid w:val="00DB4043"/>
    <w:rsid w:val="00DB4B73"/>
    <w:rsid w:val="00DB4F27"/>
    <w:rsid w:val="00DB514D"/>
    <w:rsid w:val="00DB54A8"/>
    <w:rsid w:val="00DB5660"/>
    <w:rsid w:val="00DB5C8D"/>
    <w:rsid w:val="00DB5F31"/>
    <w:rsid w:val="00DB614E"/>
    <w:rsid w:val="00DB7F82"/>
    <w:rsid w:val="00DC0154"/>
    <w:rsid w:val="00DC0E25"/>
    <w:rsid w:val="00DC22A2"/>
    <w:rsid w:val="00DC2587"/>
    <w:rsid w:val="00DC282E"/>
    <w:rsid w:val="00DC2DCF"/>
    <w:rsid w:val="00DC30FC"/>
    <w:rsid w:val="00DC313E"/>
    <w:rsid w:val="00DC33AB"/>
    <w:rsid w:val="00DC3D1E"/>
    <w:rsid w:val="00DC4AA6"/>
    <w:rsid w:val="00DC4F42"/>
    <w:rsid w:val="00DC5301"/>
    <w:rsid w:val="00DC5CD3"/>
    <w:rsid w:val="00DC6604"/>
    <w:rsid w:val="00DC6E6B"/>
    <w:rsid w:val="00DC7945"/>
    <w:rsid w:val="00DD03DE"/>
    <w:rsid w:val="00DD0D7B"/>
    <w:rsid w:val="00DD1171"/>
    <w:rsid w:val="00DD1B77"/>
    <w:rsid w:val="00DD1DEF"/>
    <w:rsid w:val="00DD20A2"/>
    <w:rsid w:val="00DD20B0"/>
    <w:rsid w:val="00DD38EF"/>
    <w:rsid w:val="00DD3A0D"/>
    <w:rsid w:val="00DD3E79"/>
    <w:rsid w:val="00DD3FF8"/>
    <w:rsid w:val="00DD4A17"/>
    <w:rsid w:val="00DD6C88"/>
    <w:rsid w:val="00DD6D01"/>
    <w:rsid w:val="00DD759D"/>
    <w:rsid w:val="00DE096D"/>
    <w:rsid w:val="00DE09A7"/>
    <w:rsid w:val="00DE0C5B"/>
    <w:rsid w:val="00DE0E86"/>
    <w:rsid w:val="00DE1BD9"/>
    <w:rsid w:val="00DE2F03"/>
    <w:rsid w:val="00DE31E7"/>
    <w:rsid w:val="00DE3CE9"/>
    <w:rsid w:val="00DE4A39"/>
    <w:rsid w:val="00DE4E1F"/>
    <w:rsid w:val="00DE5CF0"/>
    <w:rsid w:val="00DE5EFB"/>
    <w:rsid w:val="00DE67B7"/>
    <w:rsid w:val="00DE78CA"/>
    <w:rsid w:val="00DF286E"/>
    <w:rsid w:val="00DF382F"/>
    <w:rsid w:val="00DF3BC2"/>
    <w:rsid w:val="00DF4208"/>
    <w:rsid w:val="00DF5546"/>
    <w:rsid w:val="00DF59F2"/>
    <w:rsid w:val="00DF5CEF"/>
    <w:rsid w:val="00DF67B9"/>
    <w:rsid w:val="00DF73AB"/>
    <w:rsid w:val="00E006C3"/>
    <w:rsid w:val="00E00F28"/>
    <w:rsid w:val="00E01D73"/>
    <w:rsid w:val="00E01F1C"/>
    <w:rsid w:val="00E03252"/>
    <w:rsid w:val="00E03B62"/>
    <w:rsid w:val="00E04FAB"/>
    <w:rsid w:val="00E05905"/>
    <w:rsid w:val="00E064B1"/>
    <w:rsid w:val="00E07162"/>
    <w:rsid w:val="00E07ECD"/>
    <w:rsid w:val="00E102F2"/>
    <w:rsid w:val="00E104CB"/>
    <w:rsid w:val="00E1112B"/>
    <w:rsid w:val="00E1150C"/>
    <w:rsid w:val="00E13A92"/>
    <w:rsid w:val="00E151E0"/>
    <w:rsid w:val="00E15305"/>
    <w:rsid w:val="00E15498"/>
    <w:rsid w:val="00E155BE"/>
    <w:rsid w:val="00E15682"/>
    <w:rsid w:val="00E16AEA"/>
    <w:rsid w:val="00E16C0F"/>
    <w:rsid w:val="00E1700D"/>
    <w:rsid w:val="00E1707B"/>
    <w:rsid w:val="00E17ABD"/>
    <w:rsid w:val="00E204A3"/>
    <w:rsid w:val="00E20A22"/>
    <w:rsid w:val="00E20FE6"/>
    <w:rsid w:val="00E21545"/>
    <w:rsid w:val="00E21B11"/>
    <w:rsid w:val="00E22602"/>
    <w:rsid w:val="00E2284B"/>
    <w:rsid w:val="00E23E37"/>
    <w:rsid w:val="00E23ED4"/>
    <w:rsid w:val="00E2490A"/>
    <w:rsid w:val="00E24A8A"/>
    <w:rsid w:val="00E25159"/>
    <w:rsid w:val="00E2572B"/>
    <w:rsid w:val="00E261B0"/>
    <w:rsid w:val="00E2679E"/>
    <w:rsid w:val="00E26B31"/>
    <w:rsid w:val="00E26DFB"/>
    <w:rsid w:val="00E27AC6"/>
    <w:rsid w:val="00E27E4D"/>
    <w:rsid w:val="00E30A08"/>
    <w:rsid w:val="00E30D9F"/>
    <w:rsid w:val="00E31E32"/>
    <w:rsid w:val="00E33094"/>
    <w:rsid w:val="00E33508"/>
    <w:rsid w:val="00E33ABD"/>
    <w:rsid w:val="00E3561A"/>
    <w:rsid w:val="00E35935"/>
    <w:rsid w:val="00E36971"/>
    <w:rsid w:val="00E400A8"/>
    <w:rsid w:val="00E40341"/>
    <w:rsid w:val="00E42D4D"/>
    <w:rsid w:val="00E42F3C"/>
    <w:rsid w:val="00E4377B"/>
    <w:rsid w:val="00E446CF"/>
    <w:rsid w:val="00E44E1B"/>
    <w:rsid w:val="00E45AC3"/>
    <w:rsid w:val="00E46E32"/>
    <w:rsid w:val="00E47B2C"/>
    <w:rsid w:val="00E504BF"/>
    <w:rsid w:val="00E50E7B"/>
    <w:rsid w:val="00E5450A"/>
    <w:rsid w:val="00E54871"/>
    <w:rsid w:val="00E54933"/>
    <w:rsid w:val="00E54D4B"/>
    <w:rsid w:val="00E552A1"/>
    <w:rsid w:val="00E569E6"/>
    <w:rsid w:val="00E605CB"/>
    <w:rsid w:val="00E60E5C"/>
    <w:rsid w:val="00E60F8A"/>
    <w:rsid w:val="00E6101E"/>
    <w:rsid w:val="00E61758"/>
    <w:rsid w:val="00E626C5"/>
    <w:rsid w:val="00E62F97"/>
    <w:rsid w:val="00E63069"/>
    <w:rsid w:val="00E66375"/>
    <w:rsid w:val="00E679CD"/>
    <w:rsid w:val="00E67FB8"/>
    <w:rsid w:val="00E703B0"/>
    <w:rsid w:val="00E71054"/>
    <w:rsid w:val="00E71446"/>
    <w:rsid w:val="00E716DE"/>
    <w:rsid w:val="00E71D23"/>
    <w:rsid w:val="00E72179"/>
    <w:rsid w:val="00E73B79"/>
    <w:rsid w:val="00E75391"/>
    <w:rsid w:val="00E75FA5"/>
    <w:rsid w:val="00E7684E"/>
    <w:rsid w:val="00E76B23"/>
    <w:rsid w:val="00E76BFD"/>
    <w:rsid w:val="00E7750A"/>
    <w:rsid w:val="00E77774"/>
    <w:rsid w:val="00E77B14"/>
    <w:rsid w:val="00E77B39"/>
    <w:rsid w:val="00E80A7E"/>
    <w:rsid w:val="00E80AFE"/>
    <w:rsid w:val="00E8108F"/>
    <w:rsid w:val="00E81C2F"/>
    <w:rsid w:val="00E8256E"/>
    <w:rsid w:val="00E8327B"/>
    <w:rsid w:val="00E84078"/>
    <w:rsid w:val="00E84DF6"/>
    <w:rsid w:val="00E857FF"/>
    <w:rsid w:val="00E85EA4"/>
    <w:rsid w:val="00E876B5"/>
    <w:rsid w:val="00E90022"/>
    <w:rsid w:val="00E90094"/>
    <w:rsid w:val="00E912D2"/>
    <w:rsid w:val="00E914CB"/>
    <w:rsid w:val="00E9189A"/>
    <w:rsid w:val="00E91B91"/>
    <w:rsid w:val="00E92C2D"/>
    <w:rsid w:val="00E9385B"/>
    <w:rsid w:val="00E9389E"/>
    <w:rsid w:val="00E946BC"/>
    <w:rsid w:val="00E9479F"/>
    <w:rsid w:val="00E94AF4"/>
    <w:rsid w:val="00E95B58"/>
    <w:rsid w:val="00E95D8D"/>
    <w:rsid w:val="00E9612B"/>
    <w:rsid w:val="00E96294"/>
    <w:rsid w:val="00EA0521"/>
    <w:rsid w:val="00EA1472"/>
    <w:rsid w:val="00EA23AF"/>
    <w:rsid w:val="00EA320D"/>
    <w:rsid w:val="00EA35CD"/>
    <w:rsid w:val="00EA4177"/>
    <w:rsid w:val="00EA4244"/>
    <w:rsid w:val="00EA5ED6"/>
    <w:rsid w:val="00EA6488"/>
    <w:rsid w:val="00EA6A54"/>
    <w:rsid w:val="00EA6A65"/>
    <w:rsid w:val="00EA7518"/>
    <w:rsid w:val="00EA7D33"/>
    <w:rsid w:val="00EB0865"/>
    <w:rsid w:val="00EB0C5D"/>
    <w:rsid w:val="00EB2A29"/>
    <w:rsid w:val="00EB34CD"/>
    <w:rsid w:val="00EB3A25"/>
    <w:rsid w:val="00EB4DED"/>
    <w:rsid w:val="00EB4EEB"/>
    <w:rsid w:val="00EB61FF"/>
    <w:rsid w:val="00EB6C29"/>
    <w:rsid w:val="00EB6DD4"/>
    <w:rsid w:val="00EC2153"/>
    <w:rsid w:val="00EC2D87"/>
    <w:rsid w:val="00EC347C"/>
    <w:rsid w:val="00EC3AF2"/>
    <w:rsid w:val="00EC3B97"/>
    <w:rsid w:val="00EC3CBE"/>
    <w:rsid w:val="00EC430A"/>
    <w:rsid w:val="00EC4441"/>
    <w:rsid w:val="00EC4EFA"/>
    <w:rsid w:val="00EC510D"/>
    <w:rsid w:val="00EC569D"/>
    <w:rsid w:val="00EC5F16"/>
    <w:rsid w:val="00EC6EBD"/>
    <w:rsid w:val="00EC73BF"/>
    <w:rsid w:val="00EC74D0"/>
    <w:rsid w:val="00EC79E4"/>
    <w:rsid w:val="00ED093B"/>
    <w:rsid w:val="00ED145E"/>
    <w:rsid w:val="00ED18D2"/>
    <w:rsid w:val="00ED199A"/>
    <w:rsid w:val="00ED2063"/>
    <w:rsid w:val="00ED439A"/>
    <w:rsid w:val="00ED57C2"/>
    <w:rsid w:val="00ED5A81"/>
    <w:rsid w:val="00ED5E4D"/>
    <w:rsid w:val="00ED7064"/>
    <w:rsid w:val="00ED7AF8"/>
    <w:rsid w:val="00EE2011"/>
    <w:rsid w:val="00EE22DB"/>
    <w:rsid w:val="00EE3286"/>
    <w:rsid w:val="00EE4586"/>
    <w:rsid w:val="00EE5F69"/>
    <w:rsid w:val="00EE613F"/>
    <w:rsid w:val="00EE6341"/>
    <w:rsid w:val="00EE6DEE"/>
    <w:rsid w:val="00EE72F1"/>
    <w:rsid w:val="00EE73D8"/>
    <w:rsid w:val="00EE76F8"/>
    <w:rsid w:val="00EE78C2"/>
    <w:rsid w:val="00EF1088"/>
    <w:rsid w:val="00EF14A5"/>
    <w:rsid w:val="00EF162C"/>
    <w:rsid w:val="00EF182B"/>
    <w:rsid w:val="00EF18EA"/>
    <w:rsid w:val="00EF1EDF"/>
    <w:rsid w:val="00EF2EAE"/>
    <w:rsid w:val="00EF3F00"/>
    <w:rsid w:val="00EF42F6"/>
    <w:rsid w:val="00EF42FB"/>
    <w:rsid w:val="00EF5480"/>
    <w:rsid w:val="00EF57F0"/>
    <w:rsid w:val="00EF6733"/>
    <w:rsid w:val="00EF7D2D"/>
    <w:rsid w:val="00F0000C"/>
    <w:rsid w:val="00F00246"/>
    <w:rsid w:val="00F0040C"/>
    <w:rsid w:val="00F00D4A"/>
    <w:rsid w:val="00F01393"/>
    <w:rsid w:val="00F01AF1"/>
    <w:rsid w:val="00F01CD3"/>
    <w:rsid w:val="00F01E91"/>
    <w:rsid w:val="00F022AB"/>
    <w:rsid w:val="00F02DBA"/>
    <w:rsid w:val="00F03986"/>
    <w:rsid w:val="00F039D2"/>
    <w:rsid w:val="00F03C28"/>
    <w:rsid w:val="00F04472"/>
    <w:rsid w:val="00F04555"/>
    <w:rsid w:val="00F0595E"/>
    <w:rsid w:val="00F05A64"/>
    <w:rsid w:val="00F07812"/>
    <w:rsid w:val="00F10333"/>
    <w:rsid w:val="00F115F2"/>
    <w:rsid w:val="00F1185B"/>
    <w:rsid w:val="00F11ACA"/>
    <w:rsid w:val="00F11AF4"/>
    <w:rsid w:val="00F11B4C"/>
    <w:rsid w:val="00F13291"/>
    <w:rsid w:val="00F134AE"/>
    <w:rsid w:val="00F146DD"/>
    <w:rsid w:val="00F1471A"/>
    <w:rsid w:val="00F15428"/>
    <w:rsid w:val="00F15532"/>
    <w:rsid w:val="00F20B3A"/>
    <w:rsid w:val="00F216AD"/>
    <w:rsid w:val="00F22B98"/>
    <w:rsid w:val="00F233CA"/>
    <w:rsid w:val="00F239C5"/>
    <w:rsid w:val="00F23B81"/>
    <w:rsid w:val="00F25B67"/>
    <w:rsid w:val="00F26848"/>
    <w:rsid w:val="00F27325"/>
    <w:rsid w:val="00F278E8"/>
    <w:rsid w:val="00F309C4"/>
    <w:rsid w:val="00F30DDE"/>
    <w:rsid w:val="00F31587"/>
    <w:rsid w:val="00F3247C"/>
    <w:rsid w:val="00F32C1F"/>
    <w:rsid w:val="00F33FA4"/>
    <w:rsid w:val="00F35530"/>
    <w:rsid w:val="00F361DC"/>
    <w:rsid w:val="00F365BA"/>
    <w:rsid w:val="00F37331"/>
    <w:rsid w:val="00F407AA"/>
    <w:rsid w:val="00F41FF4"/>
    <w:rsid w:val="00F422D4"/>
    <w:rsid w:val="00F44BCC"/>
    <w:rsid w:val="00F44D5E"/>
    <w:rsid w:val="00F46E1C"/>
    <w:rsid w:val="00F4730D"/>
    <w:rsid w:val="00F50196"/>
    <w:rsid w:val="00F503DE"/>
    <w:rsid w:val="00F50CCF"/>
    <w:rsid w:val="00F51CF9"/>
    <w:rsid w:val="00F52AD8"/>
    <w:rsid w:val="00F53D39"/>
    <w:rsid w:val="00F540A5"/>
    <w:rsid w:val="00F5498F"/>
    <w:rsid w:val="00F54AFD"/>
    <w:rsid w:val="00F54C09"/>
    <w:rsid w:val="00F55381"/>
    <w:rsid w:val="00F554ED"/>
    <w:rsid w:val="00F570C8"/>
    <w:rsid w:val="00F5746A"/>
    <w:rsid w:val="00F57A78"/>
    <w:rsid w:val="00F60ADC"/>
    <w:rsid w:val="00F61FF6"/>
    <w:rsid w:val="00F624BD"/>
    <w:rsid w:val="00F624DA"/>
    <w:rsid w:val="00F62D6B"/>
    <w:rsid w:val="00F63ED3"/>
    <w:rsid w:val="00F64567"/>
    <w:rsid w:val="00F65B7C"/>
    <w:rsid w:val="00F666B0"/>
    <w:rsid w:val="00F668BC"/>
    <w:rsid w:val="00F66B5E"/>
    <w:rsid w:val="00F674FC"/>
    <w:rsid w:val="00F67761"/>
    <w:rsid w:val="00F67A8D"/>
    <w:rsid w:val="00F67C62"/>
    <w:rsid w:val="00F7001E"/>
    <w:rsid w:val="00F72CF4"/>
    <w:rsid w:val="00F72DC0"/>
    <w:rsid w:val="00F732BA"/>
    <w:rsid w:val="00F73D48"/>
    <w:rsid w:val="00F74D58"/>
    <w:rsid w:val="00F75709"/>
    <w:rsid w:val="00F75922"/>
    <w:rsid w:val="00F759A2"/>
    <w:rsid w:val="00F7725A"/>
    <w:rsid w:val="00F77459"/>
    <w:rsid w:val="00F77552"/>
    <w:rsid w:val="00F77DAE"/>
    <w:rsid w:val="00F8065B"/>
    <w:rsid w:val="00F81E5F"/>
    <w:rsid w:val="00F81F79"/>
    <w:rsid w:val="00F8326B"/>
    <w:rsid w:val="00F83803"/>
    <w:rsid w:val="00F86B63"/>
    <w:rsid w:val="00F8736B"/>
    <w:rsid w:val="00F90B75"/>
    <w:rsid w:val="00F9153E"/>
    <w:rsid w:val="00F91AB0"/>
    <w:rsid w:val="00F91DEE"/>
    <w:rsid w:val="00F9247B"/>
    <w:rsid w:val="00F93774"/>
    <w:rsid w:val="00F9430F"/>
    <w:rsid w:val="00F96416"/>
    <w:rsid w:val="00F96C58"/>
    <w:rsid w:val="00F96D43"/>
    <w:rsid w:val="00F9778E"/>
    <w:rsid w:val="00F97939"/>
    <w:rsid w:val="00F97F76"/>
    <w:rsid w:val="00FA04CD"/>
    <w:rsid w:val="00FA05D6"/>
    <w:rsid w:val="00FA0B19"/>
    <w:rsid w:val="00FA199D"/>
    <w:rsid w:val="00FA2C73"/>
    <w:rsid w:val="00FA2E4D"/>
    <w:rsid w:val="00FA35C8"/>
    <w:rsid w:val="00FA4161"/>
    <w:rsid w:val="00FA47EB"/>
    <w:rsid w:val="00FA51EB"/>
    <w:rsid w:val="00FA5EA2"/>
    <w:rsid w:val="00FA6A2E"/>
    <w:rsid w:val="00FA6EA2"/>
    <w:rsid w:val="00FB0211"/>
    <w:rsid w:val="00FB0ED8"/>
    <w:rsid w:val="00FB1A7C"/>
    <w:rsid w:val="00FB349D"/>
    <w:rsid w:val="00FB44DB"/>
    <w:rsid w:val="00FB4571"/>
    <w:rsid w:val="00FB4CF8"/>
    <w:rsid w:val="00FB502E"/>
    <w:rsid w:val="00FB699F"/>
    <w:rsid w:val="00FB7E35"/>
    <w:rsid w:val="00FC1AB1"/>
    <w:rsid w:val="00FC27B2"/>
    <w:rsid w:val="00FC2D47"/>
    <w:rsid w:val="00FC2F61"/>
    <w:rsid w:val="00FC4BDB"/>
    <w:rsid w:val="00FC6491"/>
    <w:rsid w:val="00FD02BB"/>
    <w:rsid w:val="00FD23F0"/>
    <w:rsid w:val="00FD2685"/>
    <w:rsid w:val="00FD3074"/>
    <w:rsid w:val="00FD3B8A"/>
    <w:rsid w:val="00FD431A"/>
    <w:rsid w:val="00FD4A0F"/>
    <w:rsid w:val="00FD5563"/>
    <w:rsid w:val="00FD59DA"/>
    <w:rsid w:val="00FD6AD9"/>
    <w:rsid w:val="00FD7BE1"/>
    <w:rsid w:val="00FE05AB"/>
    <w:rsid w:val="00FE08B7"/>
    <w:rsid w:val="00FE0AA1"/>
    <w:rsid w:val="00FE0DEC"/>
    <w:rsid w:val="00FE11CF"/>
    <w:rsid w:val="00FE2385"/>
    <w:rsid w:val="00FE2426"/>
    <w:rsid w:val="00FE277C"/>
    <w:rsid w:val="00FE2A14"/>
    <w:rsid w:val="00FE2EB2"/>
    <w:rsid w:val="00FE3110"/>
    <w:rsid w:val="00FE4876"/>
    <w:rsid w:val="00FE6847"/>
    <w:rsid w:val="00FF071A"/>
    <w:rsid w:val="00FF124B"/>
    <w:rsid w:val="00FF21C8"/>
    <w:rsid w:val="00FF24B7"/>
    <w:rsid w:val="00FF2814"/>
    <w:rsid w:val="00FF2B1D"/>
    <w:rsid w:val="00FF5223"/>
    <w:rsid w:val="00FF66A9"/>
    <w:rsid w:val="00FF71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74E"/>
  </w:style>
  <w:style w:type="paragraph" w:styleId="1">
    <w:name w:val="heading 1"/>
    <w:basedOn w:val="a0"/>
    <w:next w:val="a0"/>
    <w:link w:val="10"/>
    <w:qFormat/>
    <w:rsid w:val="005F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274355"/>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274355"/>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5F2E90"/>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5F2E90"/>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B717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5F2E90"/>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5F2E90"/>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5F2E90"/>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723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9723F0"/>
    <w:pPr>
      <w:ind w:left="720"/>
      <w:contextualSpacing/>
    </w:pPr>
  </w:style>
  <w:style w:type="paragraph" w:styleId="a6">
    <w:name w:val="No Spacing"/>
    <w:uiPriority w:val="99"/>
    <w:qFormat/>
    <w:rsid w:val="00BA6E4C"/>
    <w:pPr>
      <w:spacing w:after="0" w:line="240" w:lineRule="auto"/>
    </w:pPr>
  </w:style>
  <w:style w:type="character" w:customStyle="1" w:styleId="22">
    <w:name w:val="Основен текст (2)"/>
    <w:basedOn w:val="a1"/>
    <w:rsid w:val="00BA6E4C"/>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BA6E4C"/>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BA6E4C"/>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BA6E4C"/>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BA6E4C"/>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BA6E4C"/>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BA6E4C"/>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2E1AE2"/>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2E1AE2"/>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2E1AE2"/>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2E1AE2"/>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2E1AE2"/>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CD61BD"/>
    <w:rPr>
      <w:rFonts w:ascii="Times New Roman" w:eastAsia="Times New Roman" w:hAnsi="Times New Roman" w:cs="Times New Roman"/>
      <w:shd w:val="clear" w:color="auto" w:fill="FFFFFF"/>
    </w:rPr>
  </w:style>
  <w:style w:type="paragraph" w:customStyle="1" w:styleId="14">
    <w:name w:val="Основен текст14"/>
    <w:basedOn w:val="a0"/>
    <w:link w:val="a7"/>
    <w:rsid w:val="00CD61BD"/>
    <w:pPr>
      <w:widowControl w:val="0"/>
      <w:shd w:val="clear" w:color="auto" w:fill="FFFFFF"/>
      <w:spacing w:before="420" w:after="0" w:line="274" w:lineRule="exact"/>
      <w:ind w:hanging="4920"/>
    </w:pPr>
    <w:rPr>
      <w:rFonts w:ascii="Times New Roman" w:eastAsia="Times New Roman" w:hAnsi="Times New Roman" w:cs="Times New Roman"/>
    </w:rPr>
  </w:style>
  <w:style w:type="character" w:customStyle="1" w:styleId="21">
    <w:name w:val="Заглавие 2 Знак"/>
    <w:aliases w:val="2 Знак"/>
    <w:basedOn w:val="a1"/>
    <w:link w:val="20"/>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a8">
    <w:name w:val="Title"/>
    <w:basedOn w:val="a0"/>
    <w:link w:val="a9"/>
    <w:qFormat/>
    <w:rsid w:val="00274355"/>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274355"/>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41039B"/>
    <w:pPr>
      <w:spacing w:after="0" w:line="240" w:lineRule="auto"/>
    </w:pPr>
    <w:rPr>
      <w:rFonts w:ascii="Tahoma" w:hAnsi="Tahoma" w:cs="Tahoma"/>
      <w:sz w:val="16"/>
      <w:szCs w:val="16"/>
    </w:rPr>
  </w:style>
  <w:style w:type="character" w:customStyle="1" w:styleId="ab">
    <w:name w:val="Изнесен текст Знак"/>
    <w:basedOn w:val="a1"/>
    <w:link w:val="aa"/>
    <w:rsid w:val="0041039B"/>
    <w:rPr>
      <w:rFonts w:ascii="Tahoma" w:hAnsi="Tahoma" w:cs="Tahoma"/>
      <w:sz w:val="16"/>
      <w:szCs w:val="16"/>
    </w:rPr>
  </w:style>
  <w:style w:type="table" w:styleId="ac">
    <w:name w:val="Table Grid"/>
    <w:basedOn w:val="a2"/>
    <w:rsid w:val="004321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56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B323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CharCharCharCharCharCharCharCharChar0">
    <w:name w:val="Char Char Char1 Char Char Char Char Char Char1 Char Char Char Char Char Char Char Char Char Char Char Char Char"/>
    <w:basedOn w:val="a0"/>
    <w:rsid w:val="00694A4D"/>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694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694A4D"/>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292ABF"/>
    <w:rPr>
      <w:b/>
      <w:bCs/>
    </w:rPr>
  </w:style>
  <w:style w:type="character" w:customStyle="1" w:styleId="a5">
    <w:name w:val="Списък на абзаци Знак"/>
    <w:aliases w:val="ПАРАГРАФ Знак"/>
    <w:link w:val="a4"/>
    <w:uiPriority w:val="34"/>
    <w:locked/>
    <w:rsid w:val="00E92C2D"/>
  </w:style>
  <w:style w:type="paragraph" w:styleId="af0">
    <w:name w:val="Body Text Indent"/>
    <w:basedOn w:val="a0"/>
    <w:link w:val="af1"/>
    <w:rsid w:val="008254B0"/>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semiHidden/>
    <w:rsid w:val="008254B0"/>
    <w:rPr>
      <w:rFonts w:ascii="Times New Roman" w:eastAsia="Times New Roman" w:hAnsi="Times New Roman" w:cs="Times New Roman"/>
      <w:sz w:val="28"/>
      <w:szCs w:val="24"/>
    </w:rPr>
  </w:style>
  <w:style w:type="paragraph" w:styleId="23">
    <w:name w:val="Body Text 2"/>
    <w:basedOn w:val="a0"/>
    <w:link w:val="24"/>
    <w:unhideWhenUsed/>
    <w:rsid w:val="008254B0"/>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semiHidden/>
    <w:rsid w:val="008254B0"/>
    <w:rPr>
      <w:rFonts w:ascii="Times New Roman" w:eastAsia="Times New Roman" w:hAnsi="Times New Roman" w:cs="Times New Roman"/>
      <w:sz w:val="20"/>
      <w:szCs w:val="20"/>
      <w:lang w:eastAsia="bg-BG"/>
    </w:rPr>
  </w:style>
  <w:style w:type="character" w:styleId="af2">
    <w:name w:val="Hyperlink"/>
    <w:uiPriority w:val="99"/>
    <w:unhideWhenUsed/>
    <w:rsid w:val="00BC59DA"/>
    <w:rPr>
      <w:color w:val="0000FF"/>
      <w:u w:val="single"/>
    </w:rPr>
  </w:style>
  <w:style w:type="character" w:customStyle="1" w:styleId="60">
    <w:name w:val="Заглавие 6 Знак"/>
    <w:basedOn w:val="a1"/>
    <w:link w:val="6"/>
    <w:rsid w:val="00B717F5"/>
    <w:rPr>
      <w:rFonts w:asciiTheme="majorHAnsi" w:eastAsiaTheme="majorEastAsia" w:hAnsiTheme="majorHAnsi" w:cstheme="majorBidi"/>
      <w:i/>
      <w:iCs/>
      <w:color w:val="243F60" w:themeColor="accent1" w:themeShade="7F"/>
    </w:rPr>
  </w:style>
  <w:style w:type="paragraph" w:styleId="34">
    <w:name w:val="Body Text Indent 3"/>
    <w:basedOn w:val="a0"/>
    <w:link w:val="35"/>
    <w:unhideWhenUsed/>
    <w:rsid w:val="00B717F5"/>
    <w:pPr>
      <w:spacing w:after="120"/>
      <w:ind w:left="283"/>
    </w:pPr>
    <w:rPr>
      <w:sz w:val="16"/>
      <w:szCs w:val="16"/>
    </w:rPr>
  </w:style>
  <w:style w:type="character" w:customStyle="1" w:styleId="35">
    <w:name w:val="Основен текст с отстъп 3 Знак"/>
    <w:basedOn w:val="a1"/>
    <w:link w:val="34"/>
    <w:semiHidden/>
    <w:rsid w:val="00B717F5"/>
    <w:rPr>
      <w:sz w:val="16"/>
      <w:szCs w:val="16"/>
    </w:rPr>
  </w:style>
  <w:style w:type="paragraph" w:styleId="25">
    <w:name w:val="Body Text Indent 2"/>
    <w:basedOn w:val="a0"/>
    <w:link w:val="26"/>
    <w:unhideWhenUsed/>
    <w:rsid w:val="00B717F5"/>
    <w:pPr>
      <w:spacing w:after="120" w:line="480" w:lineRule="auto"/>
      <w:ind w:left="283"/>
    </w:pPr>
  </w:style>
  <w:style w:type="character" w:customStyle="1" w:styleId="26">
    <w:name w:val="Основен текст с отстъп 2 Знак"/>
    <w:basedOn w:val="a1"/>
    <w:link w:val="25"/>
    <w:rsid w:val="00B717F5"/>
  </w:style>
  <w:style w:type="paragraph" w:customStyle="1" w:styleId="NormalParagraph">
    <w:name w:val="Normal Paragraph"/>
    <w:basedOn w:val="a0"/>
    <w:rsid w:val="00B717F5"/>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B717F5"/>
    <w:rPr>
      <w:rFonts w:ascii="Trebuchet MS" w:eastAsia="Trebuchet MS" w:hAnsi="Trebuchet MS" w:cs="Trebuchet MS"/>
      <w:shd w:val="clear" w:color="auto" w:fill="FFFFFF"/>
    </w:rPr>
  </w:style>
  <w:style w:type="paragraph" w:styleId="af3">
    <w:name w:val="Body Text"/>
    <w:basedOn w:val="a0"/>
    <w:link w:val="af4"/>
    <w:unhideWhenUsed/>
    <w:rsid w:val="002D480D"/>
    <w:pPr>
      <w:spacing w:after="120"/>
    </w:pPr>
  </w:style>
  <w:style w:type="character" w:customStyle="1" w:styleId="af4">
    <w:name w:val="Основен текст Знак"/>
    <w:basedOn w:val="a1"/>
    <w:link w:val="af3"/>
    <w:rsid w:val="002D480D"/>
  </w:style>
  <w:style w:type="paragraph" w:styleId="af5">
    <w:name w:val="header"/>
    <w:aliases w:val=" Знак Знак,Знак Знак,Intestazione.int.intestazione,Intestazione.int,Char1 Char, Знак"/>
    <w:basedOn w:val="a0"/>
    <w:link w:val="af6"/>
    <w:unhideWhenUsed/>
    <w:rsid w:val="002D480D"/>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2D480D"/>
    <w:rPr>
      <w:rFonts w:ascii="Calibri" w:eastAsia="Calibri" w:hAnsi="Calibri" w:cs="Times New Roman"/>
    </w:rPr>
  </w:style>
  <w:style w:type="character" w:customStyle="1" w:styleId="FontStyle35">
    <w:name w:val="Font Style35"/>
    <w:uiPriority w:val="99"/>
    <w:rsid w:val="002D480D"/>
    <w:rPr>
      <w:rFonts w:ascii="Times New Roman" w:hAnsi="Times New Roman" w:cs="Times New Roman"/>
      <w:sz w:val="22"/>
      <w:szCs w:val="22"/>
    </w:rPr>
  </w:style>
  <w:style w:type="character" w:customStyle="1" w:styleId="10">
    <w:name w:val="Заглавие 1 Знак"/>
    <w:basedOn w:val="a1"/>
    <w:link w:val="1"/>
    <w:rsid w:val="005F2E90"/>
    <w:rPr>
      <w:rFonts w:asciiTheme="majorHAnsi" w:eastAsiaTheme="majorEastAsia" w:hAnsiTheme="majorHAnsi" w:cstheme="majorBidi"/>
      <w:b/>
      <w:bCs/>
      <w:color w:val="365F91" w:themeColor="accent1" w:themeShade="BF"/>
      <w:sz w:val="28"/>
      <w:szCs w:val="28"/>
    </w:rPr>
  </w:style>
  <w:style w:type="character" w:customStyle="1" w:styleId="40">
    <w:name w:val="Заглавие 4 Знак"/>
    <w:basedOn w:val="a1"/>
    <w:link w:val="4"/>
    <w:rsid w:val="005F2E90"/>
    <w:rPr>
      <w:rFonts w:ascii="Tahoma" w:eastAsia="Times New Roman" w:hAnsi="Tahoma" w:cs="Tahoma"/>
      <w:b/>
      <w:bCs/>
      <w:spacing w:val="20"/>
      <w:lang w:eastAsia="bg-BG"/>
    </w:rPr>
  </w:style>
  <w:style w:type="character" w:customStyle="1" w:styleId="50">
    <w:name w:val="Заглавие 5 Знак"/>
    <w:basedOn w:val="a1"/>
    <w:link w:val="5"/>
    <w:rsid w:val="005F2E90"/>
    <w:rPr>
      <w:rFonts w:ascii="Times New Roman" w:eastAsia="Times New Roman" w:hAnsi="Times New Roman" w:cs="Times New Roman"/>
      <w:b/>
      <w:bCs/>
      <w:i/>
      <w:iCs/>
      <w:sz w:val="26"/>
      <w:szCs w:val="26"/>
      <w:lang w:eastAsia="bg-BG"/>
    </w:rPr>
  </w:style>
  <w:style w:type="character" w:customStyle="1" w:styleId="70">
    <w:name w:val="Заглавие 7 Знак"/>
    <w:basedOn w:val="a1"/>
    <w:link w:val="7"/>
    <w:rsid w:val="005F2E90"/>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5F2E90"/>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5F2E90"/>
    <w:rPr>
      <w:rFonts w:ascii="Arial" w:eastAsia="Times New Roman" w:hAnsi="Arial" w:cs="Arial"/>
      <w:lang w:eastAsia="bg-BG"/>
    </w:rPr>
  </w:style>
  <w:style w:type="paragraph" w:styleId="36">
    <w:name w:val="Body Text 3"/>
    <w:basedOn w:val="a0"/>
    <w:link w:val="37"/>
    <w:rsid w:val="005F2E90"/>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5F2E90"/>
    <w:rPr>
      <w:rFonts w:ascii="Tahoma" w:eastAsia="Times New Roman" w:hAnsi="Tahoma" w:cs="Tahoma"/>
      <w:b/>
      <w:bCs/>
      <w:spacing w:val="20"/>
      <w:lang w:eastAsia="bg-BG"/>
    </w:rPr>
  </w:style>
  <w:style w:type="paragraph" w:styleId="af7">
    <w:name w:val="footer"/>
    <w:basedOn w:val="a0"/>
    <w:link w:val="af8"/>
    <w:rsid w:val="005F2E90"/>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5F2E90"/>
    <w:rPr>
      <w:rFonts w:ascii="Times New Roman" w:eastAsia="Times New Roman" w:hAnsi="Times New Roman" w:cs="Times New Roman"/>
      <w:sz w:val="20"/>
      <w:szCs w:val="20"/>
      <w:lang w:eastAsia="bg-BG"/>
    </w:rPr>
  </w:style>
  <w:style w:type="character" w:styleId="af9">
    <w:name w:val="page number"/>
    <w:rsid w:val="005F2E90"/>
    <w:rPr>
      <w:rFonts w:cs="Times New Roman"/>
    </w:rPr>
  </w:style>
  <w:style w:type="character" w:customStyle="1" w:styleId="small1">
    <w:name w:val="small1"/>
    <w:rsid w:val="005F2E90"/>
    <w:rPr>
      <w:rFonts w:ascii="Verdana" w:hAnsi="Verdana"/>
      <w:sz w:val="17"/>
    </w:rPr>
  </w:style>
  <w:style w:type="paragraph" w:styleId="afa">
    <w:name w:val="Normal (Web)"/>
    <w:basedOn w:val="a0"/>
    <w:rsid w:val="005F2E9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5F2E90"/>
    <w:rPr>
      <w:rFonts w:cs="Times New Roman"/>
      <w:color w:val="800080"/>
      <w:u w:val="single"/>
    </w:rPr>
  </w:style>
  <w:style w:type="paragraph" w:customStyle="1" w:styleId="Title3">
    <w:name w:val="Title 3"/>
    <w:basedOn w:val="3"/>
    <w:rsid w:val="005F2E90"/>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5F2E90"/>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5F2E90"/>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5F2E90"/>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5F2E90"/>
    <w:rPr>
      <w:rFonts w:ascii="Courier New" w:eastAsia="Times New Roman" w:hAnsi="Courier New" w:cs="Courier New"/>
      <w:sz w:val="20"/>
      <w:szCs w:val="20"/>
      <w:lang w:eastAsia="bg-BG"/>
    </w:rPr>
  </w:style>
  <w:style w:type="paragraph" w:customStyle="1" w:styleId="firstline">
    <w:name w:val="firstline"/>
    <w:basedOn w:val="a0"/>
    <w:rsid w:val="005F2E9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5F2E90"/>
  </w:style>
  <w:style w:type="paragraph" w:customStyle="1" w:styleId="titre4">
    <w:name w:val="titre4"/>
    <w:basedOn w:val="a0"/>
    <w:rsid w:val="005F2E90"/>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5F2E90"/>
    <w:pPr>
      <w:spacing w:after="160" w:line="240" w:lineRule="exact"/>
    </w:pPr>
    <w:rPr>
      <w:rFonts w:ascii="Tahoma" w:eastAsia="Times New Roman" w:hAnsi="Tahoma" w:cs="Tahoma"/>
      <w:sz w:val="20"/>
      <w:szCs w:val="20"/>
      <w:lang w:val="en-US"/>
    </w:rPr>
  </w:style>
  <w:style w:type="paragraph" w:customStyle="1" w:styleId="aff">
    <w:name w:val="Стил"/>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5F2E90"/>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5F2E90"/>
    <w:rPr>
      <w:rFonts w:cs="Times New Roman"/>
      <w:sz w:val="16"/>
      <w:szCs w:val="16"/>
    </w:rPr>
  </w:style>
  <w:style w:type="paragraph" w:styleId="aff1">
    <w:name w:val="annotation text"/>
    <w:basedOn w:val="a0"/>
    <w:link w:val="aff2"/>
    <w:semiHidden/>
    <w:rsid w:val="005F2E90"/>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rsid w:val="005F2E90"/>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5F2E90"/>
    <w:rPr>
      <w:b/>
      <w:bCs/>
    </w:rPr>
  </w:style>
  <w:style w:type="character" w:customStyle="1" w:styleId="aff4">
    <w:name w:val="Предмет на коментар Знак"/>
    <w:basedOn w:val="aff2"/>
    <w:link w:val="aff3"/>
    <w:rsid w:val="005F2E90"/>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5F2E90"/>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5F2E90"/>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5F2E90"/>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5F2E90"/>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5F2E90"/>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5F2E90"/>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5F2E90"/>
    <w:pPr>
      <w:spacing w:before="0"/>
    </w:pPr>
    <w:rPr>
      <w:b w:val="0"/>
      <w:bCs w:val="0"/>
      <w:sz w:val="22"/>
      <w:szCs w:val="22"/>
    </w:rPr>
  </w:style>
  <w:style w:type="paragraph" w:customStyle="1" w:styleId="CVHeading2-FirstLine">
    <w:name w:val="CV Heading 2 - First Line"/>
    <w:basedOn w:val="CVHeading2"/>
    <w:next w:val="CVHeading2"/>
    <w:rsid w:val="005F2E90"/>
    <w:pPr>
      <w:spacing w:before="74"/>
    </w:pPr>
  </w:style>
  <w:style w:type="paragraph" w:customStyle="1" w:styleId="CVHeading3">
    <w:name w:val="CV Heading 3"/>
    <w:basedOn w:val="a0"/>
    <w:next w:val="a0"/>
    <w:rsid w:val="005F2E90"/>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5F2E90"/>
    <w:pPr>
      <w:spacing w:before="74"/>
    </w:pPr>
  </w:style>
  <w:style w:type="paragraph" w:customStyle="1" w:styleId="CVHeadingLanguage">
    <w:name w:val="CV Heading Language"/>
    <w:basedOn w:val="CVHeading2"/>
    <w:next w:val="LevelAssessment-Code"/>
    <w:rsid w:val="005F2E90"/>
    <w:rPr>
      <w:b/>
      <w:bCs/>
    </w:rPr>
  </w:style>
  <w:style w:type="paragraph" w:customStyle="1" w:styleId="LevelAssessment-Code">
    <w:name w:val="Level Assessment - Code"/>
    <w:basedOn w:val="a0"/>
    <w:next w:val="LevelAssessment-Description"/>
    <w:rsid w:val="005F2E90"/>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5F2E90"/>
    <w:pPr>
      <w:textAlignment w:val="bottom"/>
    </w:pPr>
  </w:style>
  <w:style w:type="paragraph" w:customStyle="1" w:styleId="CVHeadingLevel">
    <w:name w:val="CV Heading Level"/>
    <w:basedOn w:val="CVHeading3"/>
    <w:next w:val="a0"/>
    <w:rsid w:val="005F2E90"/>
    <w:rPr>
      <w:i/>
      <w:iCs/>
    </w:rPr>
  </w:style>
  <w:style w:type="paragraph" w:customStyle="1" w:styleId="LevelAssessment-Heading1">
    <w:name w:val="Level Assessment - Heading 1"/>
    <w:basedOn w:val="LevelAssessment-Code"/>
    <w:rsid w:val="005F2E90"/>
    <w:pPr>
      <w:ind w:left="57" w:right="57"/>
    </w:pPr>
    <w:rPr>
      <w:b/>
      <w:bCs/>
      <w:sz w:val="22"/>
      <w:szCs w:val="22"/>
    </w:rPr>
  </w:style>
  <w:style w:type="paragraph" w:customStyle="1" w:styleId="LevelAssessment-Heading2">
    <w:name w:val="Level Assessment - Heading 2"/>
    <w:basedOn w:val="a0"/>
    <w:rsid w:val="005F2E90"/>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5F2E90"/>
    <w:pPr>
      <w:ind w:left="113"/>
      <w:jc w:val="left"/>
    </w:pPr>
    <w:rPr>
      <w:i/>
      <w:iCs/>
    </w:rPr>
  </w:style>
  <w:style w:type="paragraph" w:customStyle="1" w:styleId="CVMedium-FirstLine">
    <w:name w:val="CV Medium - First Line"/>
    <w:basedOn w:val="a0"/>
    <w:next w:val="a0"/>
    <w:rsid w:val="005F2E90"/>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5F2E90"/>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5F2E90"/>
    <w:rPr>
      <w:sz w:val="4"/>
      <w:szCs w:val="4"/>
    </w:rPr>
  </w:style>
  <w:style w:type="paragraph" w:customStyle="1" w:styleId="CVNormal-FirstLine">
    <w:name w:val="CV Normal - First Line"/>
    <w:basedOn w:val="CVNormal"/>
    <w:next w:val="CVNormal"/>
    <w:rsid w:val="005F2E90"/>
    <w:pPr>
      <w:spacing w:before="74"/>
    </w:pPr>
  </w:style>
  <w:style w:type="paragraph" w:customStyle="1" w:styleId="sub-section">
    <w:name w:val="sub-section"/>
    <w:basedOn w:val="3"/>
    <w:rsid w:val="005F2E90"/>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5F2E90"/>
  </w:style>
  <w:style w:type="character" w:customStyle="1" w:styleId="apple-converted-space">
    <w:name w:val="apple-converted-space"/>
    <w:rsid w:val="005F2E90"/>
  </w:style>
  <w:style w:type="paragraph" w:customStyle="1" w:styleId="CharCharCharCharCharCharCharCharCharCharCharCharChar">
    <w:name w:val="Char Char Char Char Char Char Char Char Char Char Char Char Char"/>
    <w:basedOn w:val="a0"/>
    <w:semiHidden/>
    <w:rsid w:val="005F2E90"/>
    <w:pPr>
      <w:spacing w:after="160" w:line="240" w:lineRule="exact"/>
    </w:pPr>
    <w:rPr>
      <w:rFonts w:ascii="Verdana" w:eastAsia="Times New Roman" w:hAnsi="Verdana" w:cs="Verdana"/>
      <w:sz w:val="20"/>
      <w:szCs w:val="20"/>
      <w:lang w:val="en-US"/>
    </w:rPr>
  </w:style>
  <w:style w:type="paragraph" w:customStyle="1" w:styleId="Tiret0">
    <w:name w:val="Tiret 0"/>
    <w:basedOn w:val="a0"/>
    <w:rsid w:val="005F2E90"/>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5F2E90"/>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5F2E90"/>
    <w:rPr>
      <w:rFonts w:cs="Times New Roman"/>
      <w:color w:val="auto"/>
    </w:rPr>
  </w:style>
  <w:style w:type="paragraph" w:customStyle="1" w:styleId="CharChar1Char">
    <w:name w:val="Char Char1 Char"/>
    <w:basedOn w:val="a0"/>
    <w:semiHidden/>
    <w:rsid w:val="005F2E90"/>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5F2E90"/>
    <w:pPr>
      <w:ind w:left="720"/>
    </w:pPr>
    <w:rPr>
      <w:rFonts w:ascii="Calibri" w:eastAsia="Times New Roman" w:hAnsi="Calibri" w:cs="Calibri"/>
    </w:rPr>
  </w:style>
  <w:style w:type="paragraph" w:customStyle="1" w:styleId="CharChar3CharCharCharCharCharChar">
    <w:name w:val="Char Char3 Char Char Char Char Char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5F2E90"/>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5F2E90"/>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5F2E90"/>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rsid w:val="005F2E90"/>
    <w:rPr>
      <w:rFonts w:ascii="Times New Roman" w:eastAsia="Times New Roman" w:hAnsi="Times New Roman" w:cs="Times New Roman"/>
      <w:sz w:val="20"/>
      <w:szCs w:val="20"/>
      <w:lang w:eastAsia="en-GB"/>
    </w:rPr>
  </w:style>
  <w:style w:type="character" w:styleId="aff7">
    <w:name w:val="footnote reference"/>
    <w:semiHidden/>
    <w:rsid w:val="005F2E90"/>
    <w:rPr>
      <w:rFonts w:cs="Times New Roman"/>
      <w:shd w:val="clear" w:color="auto" w:fill="auto"/>
      <w:vertAlign w:val="superscript"/>
    </w:rPr>
  </w:style>
  <w:style w:type="paragraph" w:customStyle="1" w:styleId="ManualHeading1">
    <w:name w:val="Manual Heading 1"/>
    <w:basedOn w:val="a0"/>
    <w:next w:val="a0"/>
    <w:rsid w:val="005F2E90"/>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5F2E90"/>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5F2E90"/>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5F2E9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5F2E90"/>
    <w:pPr>
      <w:ind w:left="720"/>
    </w:pPr>
    <w:rPr>
      <w:rFonts w:ascii="Calibri" w:eastAsia="Times New Roman" w:hAnsi="Calibri" w:cs="Calibri"/>
    </w:rPr>
  </w:style>
  <w:style w:type="character" w:customStyle="1" w:styleId="hps">
    <w:name w:val="hps"/>
    <w:rsid w:val="005F2E90"/>
  </w:style>
  <w:style w:type="paragraph" w:customStyle="1" w:styleId="Style7">
    <w:name w:val="Style7"/>
    <w:basedOn w:val="a0"/>
    <w:rsid w:val="005F2E90"/>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5F2E90"/>
    <w:rPr>
      <w:rFonts w:ascii="Times New Roman" w:hAnsi="Times New Roman"/>
      <w:b/>
      <w:i/>
      <w:sz w:val="20"/>
    </w:rPr>
  </w:style>
  <w:style w:type="character" w:customStyle="1" w:styleId="FontStyle20">
    <w:name w:val="Font Style20"/>
    <w:rsid w:val="005F2E90"/>
    <w:rPr>
      <w:rFonts w:ascii="Times New Roman" w:hAnsi="Times New Roman"/>
      <w:b/>
      <w:sz w:val="20"/>
    </w:rPr>
  </w:style>
  <w:style w:type="character" w:customStyle="1" w:styleId="FontStyle22">
    <w:name w:val="Font Style22"/>
    <w:rsid w:val="005F2E90"/>
    <w:rPr>
      <w:rFonts w:ascii="Times New Roman" w:hAnsi="Times New Roman"/>
      <w:sz w:val="20"/>
    </w:rPr>
  </w:style>
  <w:style w:type="paragraph" w:customStyle="1" w:styleId="Style5">
    <w:name w:val="Style5"/>
    <w:basedOn w:val="a0"/>
    <w:rsid w:val="005F2E90"/>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5F2E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5F2E9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5F2E90"/>
    <w:rPr>
      <w:rFonts w:ascii="Arial" w:hAnsi="Arial"/>
      <w:b/>
      <w:sz w:val="22"/>
    </w:rPr>
  </w:style>
  <w:style w:type="paragraph" w:customStyle="1" w:styleId="Normal14pt">
    <w:name w:val="Normal + 14 pt"/>
    <w:basedOn w:val="a0"/>
    <w:rsid w:val="005F2E90"/>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5F2E90"/>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5F2E90"/>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5F2E90"/>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5F2E90"/>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5F2E90"/>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5F2E90"/>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5F2E90"/>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5F2E90"/>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5F2E90"/>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5F2E90"/>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5F2E90"/>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5F2E90"/>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5F2E90"/>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5F2E90"/>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5F2E90"/>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5F2E90"/>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5F2E90"/>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5F2E90"/>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5F2E90"/>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5F2E90"/>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5F2E90"/>
    <w:rPr>
      <w:rFonts w:ascii="Times New Roman" w:hAnsi="Times New Roman"/>
      <w:spacing w:val="-10"/>
      <w:sz w:val="26"/>
    </w:rPr>
  </w:style>
  <w:style w:type="character" w:customStyle="1" w:styleId="FontStyle148">
    <w:name w:val="Font Style148"/>
    <w:rsid w:val="005F2E90"/>
    <w:rPr>
      <w:rFonts w:ascii="Times New Roman" w:hAnsi="Times New Roman"/>
      <w:b/>
      <w:sz w:val="22"/>
    </w:rPr>
  </w:style>
  <w:style w:type="character" w:customStyle="1" w:styleId="t5">
    <w:name w:val="t5"/>
    <w:rsid w:val="005F2E90"/>
  </w:style>
  <w:style w:type="paragraph" w:styleId="39">
    <w:name w:val="toc 3"/>
    <w:basedOn w:val="a0"/>
    <w:next w:val="a0"/>
    <w:autoRedefine/>
    <w:semiHidden/>
    <w:rsid w:val="005F2E90"/>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5F2E90"/>
    <w:rPr>
      <w:rFonts w:cs="Times New Roman"/>
      <w:i/>
      <w:iCs/>
    </w:rPr>
  </w:style>
  <w:style w:type="paragraph" w:customStyle="1" w:styleId="Style2">
    <w:name w:val="Style2"/>
    <w:basedOn w:val="a0"/>
    <w:rsid w:val="005F2E90"/>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5F2E90"/>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5F2E90"/>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5F2E90"/>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5F2E90"/>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5F2E90"/>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5F2E90"/>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5F2E90"/>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5F2E90"/>
    <w:rPr>
      <w:rFonts w:ascii="Arial" w:hAnsi="Arial"/>
      <w:sz w:val="22"/>
    </w:rPr>
  </w:style>
  <w:style w:type="character" w:customStyle="1" w:styleId="FontStyle25">
    <w:name w:val="Font Style25"/>
    <w:rsid w:val="005F2E90"/>
    <w:rPr>
      <w:rFonts w:ascii="Arial" w:hAnsi="Arial"/>
      <w:i/>
      <w:sz w:val="22"/>
    </w:rPr>
  </w:style>
  <w:style w:type="paragraph" w:customStyle="1" w:styleId="AA1">
    <w:name w:val="AA1"/>
    <w:basedOn w:val="1"/>
    <w:rsid w:val="005F2E90"/>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5F2E90"/>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5F2E90"/>
    <w:pPr>
      <w:widowControl/>
      <w:spacing w:before="60" w:after="60"/>
      <w:ind w:left="709"/>
    </w:pPr>
    <w:rPr>
      <w:rFonts w:ascii="Times New Roman" w:hAnsi="Times New Roman" w:cs="Times New Roman"/>
      <w:b/>
      <w:bCs/>
      <w:i/>
      <w:iCs/>
    </w:rPr>
  </w:style>
  <w:style w:type="paragraph" w:customStyle="1" w:styleId="AA4">
    <w:name w:val="AA4"/>
    <w:basedOn w:val="Style8"/>
    <w:rsid w:val="005F2E90"/>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5F2E90"/>
    <w:pPr>
      <w:spacing w:before="0"/>
    </w:pPr>
  </w:style>
  <w:style w:type="paragraph" w:customStyle="1" w:styleId="StyleHeading2TimesNewRoman12pt">
    <w:name w:val="Style Heading 2 + Times New Roman 12 pt"/>
    <w:basedOn w:val="20"/>
    <w:rsid w:val="005F2E90"/>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5F2E90"/>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5F2E90"/>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5F2E90"/>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5F2E90"/>
    <w:rPr>
      <w:rFonts w:ascii="Arial" w:hAnsi="Arial"/>
      <w:sz w:val="16"/>
    </w:rPr>
  </w:style>
  <w:style w:type="paragraph" w:customStyle="1" w:styleId="msolistparagraph0">
    <w:name w:val="msolistparagraph"/>
    <w:basedOn w:val="a0"/>
    <w:rsid w:val="005F2E90"/>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5F2E90"/>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5F2E90"/>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5F2E90"/>
    <w:rPr>
      <w:rFonts w:ascii="Consolas" w:hAnsi="Consolas"/>
      <w:sz w:val="21"/>
    </w:rPr>
  </w:style>
  <w:style w:type="character" w:customStyle="1" w:styleId="CharChar1">
    <w:name w:val="Char Char1"/>
    <w:rsid w:val="005F2E90"/>
    <w:rPr>
      <w:rFonts w:ascii="Courier New" w:hAnsi="Courier New"/>
    </w:rPr>
  </w:style>
  <w:style w:type="character" w:customStyle="1" w:styleId="FontStyle89">
    <w:name w:val="Font Style89"/>
    <w:rsid w:val="005F2E90"/>
    <w:rPr>
      <w:rFonts w:ascii="Times New Roman" w:hAnsi="Times New Roman"/>
      <w:b/>
      <w:sz w:val="20"/>
    </w:rPr>
  </w:style>
  <w:style w:type="table" w:customStyle="1" w:styleId="TableGrid2">
    <w:name w:val="Table Grid2"/>
    <w:rsid w:val="005F2E90"/>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5F2E90"/>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5F2E90"/>
  </w:style>
  <w:style w:type="character" w:customStyle="1" w:styleId="CharChar4">
    <w:name w:val="Char Char4"/>
    <w:semiHidden/>
    <w:rsid w:val="005F2E90"/>
    <w:rPr>
      <w:rFonts w:ascii="Courier New" w:hAnsi="Courier New"/>
      <w:sz w:val="20"/>
      <w:lang w:val="en-US" w:eastAsia="en-US"/>
    </w:rPr>
  </w:style>
  <w:style w:type="paragraph" w:styleId="aff9">
    <w:name w:val="caption"/>
    <w:basedOn w:val="a0"/>
    <w:next w:val="a0"/>
    <w:qFormat/>
    <w:rsid w:val="005F2E90"/>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5F2E90"/>
    <w:rPr>
      <w:rFonts w:ascii="Times New Roman" w:hAnsi="Times New Roman"/>
      <w:sz w:val="20"/>
    </w:rPr>
  </w:style>
  <w:style w:type="paragraph" w:styleId="HTML0">
    <w:name w:val="HTML Preformatted"/>
    <w:basedOn w:val="a0"/>
    <w:link w:val="HTML1"/>
    <w:rsid w:val="005F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5F2E90"/>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5F2E90"/>
    <w:rPr>
      <w:rFonts w:ascii="Arial" w:hAnsi="Arial"/>
      <w:lang w:val="en-GB" w:eastAsia="x-none"/>
    </w:rPr>
  </w:style>
  <w:style w:type="character" w:customStyle="1" w:styleId="Absatz-Standardschriftart">
    <w:name w:val="Absatz-Standardschriftart"/>
    <w:rsid w:val="005F2E90"/>
  </w:style>
  <w:style w:type="character" w:customStyle="1" w:styleId="Normal1">
    <w:name w:val="Normal1"/>
    <w:rsid w:val="005F2E90"/>
  </w:style>
  <w:style w:type="character" w:customStyle="1" w:styleId="3a">
    <w:name w:val="Знак Знак3"/>
    <w:rsid w:val="005F2E90"/>
    <w:rPr>
      <w:rFonts w:ascii="Arial" w:hAnsi="Arial"/>
      <w:b/>
      <w:i/>
      <w:sz w:val="28"/>
      <w:lang w:val="bg-BG" w:eastAsia="bg-BG"/>
    </w:rPr>
  </w:style>
  <w:style w:type="character" w:customStyle="1" w:styleId="BodyTextChar1">
    <w:name w:val="Body Text Char1"/>
    <w:semiHidden/>
    <w:rsid w:val="005F2E90"/>
    <w:rPr>
      <w:rFonts w:ascii="Calibri" w:hAnsi="Calibri"/>
      <w:sz w:val="22"/>
    </w:rPr>
  </w:style>
  <w:style w:type="paragraph" w:styleId="affa">
    <w:name w:val="table of figures"/>
    <w:basedOn w:val="a0"/>
    <w:next w:val="a0"/>
    <w:semiHidden/>
    <w:rsid w:val="005F2E90"/>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5F2E90"/>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5F2E90"/>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5F2E90"/>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5F2E90"/>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5F2E90"/>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5F2E90"/>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5F2E90"/>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5F2E90"/>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5F2E90"/>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5F2E90"/>
    <w:pPr>
      <w:outlineLvl w:val="9"/>
    </w:pPr>
    <w:rPr>
      <w:rFonts w:ascii="Cambria" w:eastAsia="MS Gothic" w:hAnsi="Cambria" w:cs="Cambria"/>
      <w:color w:val="365F91"/>
      <w:lang w:val="en-US" w:eastAsia="ja-JP"/>
    </w:rPr>
  </w:style>
  <w:style w:type="paragraph" w:customStyle="1" w:styleId="Style190">
    <w:name w:val="_Style 19"/>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5F2E90"/>
    <w:rPr>
      <w:rFonts w:ascii="Arial" w:hAnsi="Arial"/>
      <w:b/>
      <w:i/>
      <w:sz w:val="28"/>
      <w:lang w:val="bg-BG" w:eastAsia="bg-BG"/>
    </w:rPr>
  </w:style>
  <w:style w:type="character" w:customStyle="1" w:styleId="CharChar11">
    <w:name w:val="Char Char11"/>
    <w:rsid w:val="005F2E90"/>
    <w:rPr>
      <w:rFonts w:ascii="Courier New" w:hAnsi="Courier New"/>
    </w:rPr>
  </w:style>
  <w:style w:type="character" w:customStyle="1" w:styleId="CharChar41">
    <w:name w:val="Char Char41"/>
    <w:semiHidden/>
    <w:rsid w:val="005F2E90"/>
    <w:rPr>
      <w:rFonts w:ascii="Courier New" w:hAnsi="Courier New"/>
      <w:sz w:val="20"/>
      <w:lang w:val="en-US" w:eastAsia="en-US"/>
    </w:rPr>
  </w:style>
  <w:style w:type="character" w:customStyle="1" w:styleId="15">
    <w:name w:val="Нормален1"/>
    <w:rsid w:val="005F2E90"/>
    <w:rPr>
      <w:rFonts w:cs="Times New Roman"/>
    </w:rPr>
  </w:style>
  <w:style w:type="character" w:customStyle="1" w:styleId="310">
    <w:name w:val="Знак Знак31"/>
    <w:rsid w:val="005F2E90"/>
    <w:rPr>
      <w:rFonts w:ascii="Arial" w:hAnsi="Arial"/>
      <w:b/>
      <w:i/>
      <w:sz w:val="28"/>
      <w:lang w:val="bg-BG" w:eastAsia="bg-BG"/>
    </w:rPr>
  </w:style>
  <w:style w:type="paragraph" w:customStyle="1" w:styleId="16">
    <w:name w:val="Списък на абзаци1"/>
    <w:basedOn w:val="a0"/>
    <w:rsid w:val="005F2E90"/>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5F2E90"/>
    <w:pPr>
      <w:outlineLvl w:val="9"/>
    </w:pPr>
    <w:rPr>
      <w:rFonts w:ascii="Cambria" w:eastAsia="MS Gothic" w:hAnsi="Cambria" w:cs="Cambria"/>
      <w:color w:val="365F91"/>
      <w:lang w:val="en-US" w:eastAsia="ja-JP"/>
    </w:rPr>
  </w:style>
  <w:style w:type="character" w:customStyle="1" w:styleId="insertedtext">
    <w:name w:val="insertedtext"/>
    <w:rsid w:val="005F2E90"/>
  </w:style>
  <w:style w:type="character" w:customStyle="1" w:styleId="62">
    <w:name w:val="Основен текст (6)_"/>
    <w:link w:val="63"/>
    <w:locked/>
    <w:rsid w:val="005F2E90"/>
    <w:rPr>
      <w:sz w:val="28"/>
      <w:shd w:val="clear" w:color="auto" w:fill="FFFFFF"/>
    </w:rPr>
  </w:style>
  <w:style w:type="paragraph" w:customStyle="1" w:styleId="63">
    <w:name w:val="Основен текст (6)"/>
    <w:basedOn w:val="a0"/>
    <w:link w:val="62"/>
    <w:rsid w:val="005F2E90"/>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5F2E90"/>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5F2E90"/>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5F2E90"/>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5F2E90"/>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5F2E90"/>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5F2E90"/>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5F2E90"/>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5F2E90"/>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5F2E9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5F2E9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5F2E9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5F2E9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5F2E90"/>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5F2E90"/>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5F2E90"/>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5F2E9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5F2E9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5F2E90"/>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5F2E90"/>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5F2E9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5F2E9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5F2E9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5F2E9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5F2E9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5F2E9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5F2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5F2E90"/>
    <w:pPr>
      <w:numPr>
        <w:numId w:val="5"/>
      </w:numPr>
    </w:pPr>
  </w:style>
  <w:style w:type="character" w:customStyle="1" w:styleId="Georgia10pt60">
    <w:name w:val="Основен текст + Georgia;10 pt;Мащаб 60%"/>
    <w:basedOn w:val="a1"/>
    <w:rsid w:val="005F2E90"/>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5F2E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5F2E90"/>
  </w:style>
  <w:style w:type="paragraph" w:customStyle="1" w:styleId="msonormal0">
    <w:name w:val="msonormal"/>
    <w:basedOn w:val="a0"/>
    <w:rsid w:val="005F2E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550694"/>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74E"/>
  </w:style>
  <w:style w:type="paragraph" w:styleId="1">
    <w:name w:val="heading 1"/>
    <w:basedOn w:val="a0"/>
    <w:next w:val="a0"/>
    <w:link w:val="10"/>
    <w:qFormat/>
    <w:rsid w:val="005F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274355"/>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274355"/>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5F2E90"/>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5F2E90"/>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B717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5F2E90"/>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5F2E90"/>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5F2E90"/>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723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9723F0"/>
    <w:pPr>
      <w:ind w:left="720"/>
      <w:contextualSpacing/>
    </w:pPr>
  </w:style>
  <w:style w:type="paragraph" w:styleId="a6">
    <w:name w:val="No Spacing"/>
    <w:uiPriority w:val="99"/>
    <w:qFormat/>
    <w:rsid w:val="00BA6E4C"/>
    <w:pPr>
      <w:spacing w:after="0" w:line="240" w:lineRule="auto"/>
    </w:pPr>
  </w:style>
  <w:style w:type="character" w:customStyle="1" w:styleId="22">
    <w:name w:val="Основен текст (2)"/>
    <w:basedOn w:val="a1"/>
    <w:rsid w:val="00BA6E4C"/>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BA6E4C"/>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BA6E4C"/>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BA6E4C"/>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BA6E4C"/>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BA6E4C"/>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BA6E4C"/>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2E1AE2"/>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2E1AE2"/>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2E1AE2"/>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2E1AE2"/>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2E1AE2"/>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CD61BD"/>
    <w:rPr>
      <w:rFonts w:ascii="Times New Roman" w:eastAsia="Times New Roman" w:hAnsi="Times New Roman" w:cs="Times New Roman"/>
      <w:shd w:val="clear" w:color="auto" w:fill="FFFFFF"/>
    </w:rPr>
  </w:style>
  <w:style w:type="paragraph" w:customStyle="1" w:styleId="14">
    <w:name w:val="Основен текст14"/>
    <w:basedOn w:val="a0"/>
    <w:link w:val="a7"/>
    <w:rsid w:val="00CD61BD"/>
    <w:pPr>
      <w:widowControl w:val="0"/>
      <w:shd w:val="clear" w:color="auto" w:fill="FFFFFF"/>
      <w:spacing w:before="420" w:after="0" w:line="274" w:lineRule="exact"/>
      <w:ind w:hanging="4920"/>
    </w:pPr>
    <w:rPr>
      <w:rFonts w:ascii="Times New Roman" w:eastAsia="Times New Roman" w:hAnsi="Times New Roman" w:cs="Times New Roman"/>
    </w:rPr>
  </w:style>
  <w:style w:type="character" w:customStyle="1" w:styleId="21">
    <w:name w:val="Заглавие 2 Знак"/>
    <w:aliases w:val="2 Знак"/>
    <w:basedOn w:val="a1"/>
    <w:link w:val="20"/>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a8">
    <w:name w:val="Title"/>
    <w:basedOn w:val="a0"/>
    <w:link w:val="a9"/>
    <w:qFormat/>
    <w:rsid w:val="00274355"/>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274355"/>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41039B"/>
    <w:pPr>
      <w:spacing w:after="0" w:line="240" w:lineRule="auto"/>
    </w:pPr>
    <w:rPr>
      <w:rFonts w:ascii="Tahoma" w:hAnsi="Tahoma" w:cs="Tahoma"/>
      <w:sz w:val="16"/>
      <w:szCs w:val="16"/>
    </w:rPr>
  </w:style>
  <w:style w:type="character" w:customStyle="1" w:styleId="ab">
    <w:name w:val="Изнесен текст Знак"/>
    <w:basedOn w:val="a1"/>
    <w:link w:val="aa"/>
    <w:rsid w:val="0041039B"/>
    <w:rPr>
      <w:rFonts w:ascii="Tahoma" w:hAnsi="Tahoma" w:cs="Tahoma"/>
      <w:sz w:val="16"/>
      <w:szCs w:val="16"/>
    </w:rPr>
  </w:style>
  <w:style w:type="table" w:styleId="ac">
    <w:name w:val="Table Grid"/>
    <w:basedOn w:val="a2"/>
    <w:rsid w:val="004321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56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B323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CharCharCharCharCharCharCharCharChar0">
    <w:name w:val="Char Char Char1 Char Char Char Char Char Char1 Char Char Char Char Char Char Char Char Char Char Char Char Char"/>
    <w:basedOn w:val="a0"/>
    <w:rsid w:val="00694A4D"/>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694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694A4D"/>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292ABF"/>
    <w:rPr>
      <w:b/>
      <w:bCs/>
    </w:rPr>
  </w:style>
  <w:style w:type="character" w:customStyle="1" w:styleId="a5">
    <w:name w:val="Списък на абзаци Знак"/>
    <w:aliases w:val="ПАРАГРАФ Знак"/>
    <w:link w:val="a4"/>
    <w:uiPriority w:val="34"/>
    <w:locked/>
    <w:rsid w:val="00E92C2D"/>
  </w:style>
  <w:style w:type="paragraph" w:styleId="af0">
    <w:name w:val="Body Text Indent"/>
    <w:basedOn w:val="a0"/>
    <w:link w:val="af1"/>
    <w:rsid w:val="008254B0"/>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semiHidden/>
    <w:rsid w:val="008254B0"/>
    <w:rPr>
      <w:rFonts w:ascii="Times New Roman" w:eastAsia="Times New Roman" w:hAnsi="Times New Roman" w:cs="Times New Roman"/>
      <w:sz w:val="28"/>
      <w:szCs w:val="24"/>
    </w:rPr>
  </w:style>
  <w:style w:type="paragraph" w:styleId="23">
    <w:name w:val="Body Text 2"/>
    <w:basedOn w:val="a0"/>
    <w:link w:val="24"/>
    <w:unhideWhenUsed/>
    <w:rsid w:val="008254B0"/>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semiHidden/>
    <w:rsid w:val="008254B0"/>
    <w:rPr>
      <w:rFonts w:ascii="Times New Roman" w:eastAsia="Times New Roman" w:hAnsi="Times New Roman" w:cs="Times New Roman"/>
      <w:sz w:val="20"/>
      <w:szCs w:val="20"/>
      <w:lang w:eastAsia="bg-BG"/>
    </w:rPr>
  </w:style>
  <w:style w:type="character" w:styleId="af2">
    <w:name w:val="Hyperlink"/>
    <w:uiPriority w:val="99"/>
    <w:unhideWhenUsed/>
    <w:rsid w:val="00BC59DA"/>
    <w:rPr>
      <w:color w:val="0000FF"/>
      <w:u w:val="single"/>
    </w:rPr>
  </w:style>
  <w:style w:type="character" w:customStyle="1" w:styleId="60">
    <w:name w:val="Заглавие 6 Знак"/>
    <w:basedOn w:val="a1"/>
    <w:link w:val="6"/>
    <w:rsid w:val="00B717F5"/>
    <w:rPr>
      <w:rFonts w:asciiTheme="majorHAnsi" w:eastAsiaTheme="majorEastAsia" w:hAnsiTheme="majorHAnsi" w:cstheme="majorBidi"/>
      <w:i/>
      <w:iCs/>
      <w:color w:val="243F60" w:themeColor="accent1" w:themeShade="7F"/>
    </w:rPr>
  </w:style>
  <w:style w:type="paragraph" w:styleId="34">
    <w:name w:val="Body Text Indent 3"/>
    <w:basedOn w:val="a0"/>
    <w:link w:val="35"/>
    <w:unhideWhenUsed/>
    <w:rsid w:val="00B717F5"/>
    <w:pPr>
      <w:spacing w:after="120"/>
      <w:ind w:left="283"/>
    </w:pPr>
    <w:rPr>
      <w:sz w:val="16"/>
      <w:szCs w:val="16"/>
    </w:rPr>
  </w:style>
  <w:style w:type="character" w:customStyle="1" w:styleId="35">
    <w:name w:val="Основен текст с отстъп 3 Знак"/>
    <w:basedOn w:val="a1"/>
    <w:link w:val="34"/>
    <w:semiHidden/>
    <w:rsid w:val="00B717F5"/>
    <w:rPr>
      <w:sz w:val="16"/>
      <w:szCs w:val="16"/>
    </w:rPr>
  </w:style>
  <w:style w:type="paragraph" w:styleId="25">
    <w:name w:val="Body Text Indent 2"/>
    <w:basedOn w:val="a0"/>
    <w:link w:val="26"/>
    <w:unhideWhenUsed/>
    <w:rsid w:val="00B717F5"/>
    <w:pPr>
      <w:spacing w:after="120" w:line="480" w:lineRule="auto"/>
      <w:ind w:left="283"/>
    </w:pPr>
  </w:style>
  <w:style w:type="character" w:customStyle="1" w:styleId="26">
    <w:name w:val="Основен текст с отстъп 2 Знак"/>
    <w:basedOn w:val="a1"/>
    <w:link w:val="25"/>
    <w:rsid w:val="00B717F5"/>
  </w:style>
  <w:style w:type="paragraph" w:customStyle="1" w:styleId="NormalParagraph">
    <w:name w:val="Normal Paragraph"/>
    <w:basedOn w:val="a0"/>
    <w:rsid w:val="00B717F5"/>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B717F5"/>
    <w:rPr>
      <w:rFonts w:ascii="Trebuchet MS" w:eastAsia="Trebuchet MS" w:hAnsi="Trebuchet MS" w:cs="Trebuchet MS"/>
      <w:shd w:val="clear" w:color="auto" w:fill="FFFFFF"/>
    </w:rPr>
  </w:style>
  <w:style w:type="paragraph" w:styleId="af3">
    <w:name w:val="Body Text"/>
    <w:basedOn w:val="a0"/>
    <w:link w:val="af4"/>
    <w:unhideWhenUsed/>
    <w:rsid w:val="002D480D"/>
    <w:pPr>
      <w:spacing w:after="120"/>
    </w:pPr>
  </w:style>
  <w:style w:type="character" w:customStyle="1" w:styleId="af4">
    <w:name w:val="Основен текст Знак"/>
    <w:basedOn w:val="a1"/>
    <w:link w:val="af3"/>
    <w:rsid w:val="002D480D"/>
  </w:style>
  <w:style w:type="paragraph" w:styleId="af5">
    <w:name w:val="header"/>
    <w:aliases w:val=" Знак Знак,Знак Знак,Intestazione.int.intestazione,Intestazione.int,Char1 Char, Знак"/>
    <w:basedOn w:val="a0"/>
    <w:link w:val="af6"/>
    <w:unhideWhenUsed/>
    <w:rsid w:val="002D480D"/>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2D480D"/>
    <w:rPr>
      <w:rFonts w:ascii="Calibri" w:eastAsia="Calibri" w:hAnsi="Calibri" w:cs="Times New Roman"/>
    </w:rPr>
  </w:style>
  <w:style w:type="character" w:customStyle="1" w:styleId="FontStyle35">
    <w:name w:val="Font Style35"/>
    <w:uiPriority w:val="99"/>
    <w:rsid w:val="002D480D"/>
    <w:rPr>
      <w:rFonts w:ascii="Times New Roman" w:hAnsi="Times New Roman" w:cs="Times New Roman"/>
      <w:sz w:val="22"/>
      <w:szCs w:val="22"/>
    </w:rPr>
  </w:style>
  <w:style w:type="character" w:customStyle="1" w:styleId="10">
    <w:name w:val="Заглавие 1 Знак"/>
    <w:basedOn w:val="a1"/>
    <w:link w:val="1"/>
    <w:rsid w:val="005F2E90"/>
    <w:rPr>
      <w:rFonts w:asciiTheme="majorHAnsi" w:eastAsiaTheme="majorEastAsia" w:hAnsiTheme="majorHAnsi" w:cstheme="majorBidi"/>
      <w:b/>
      <w:bCs/>
      <w:color w:val="365F91" w:themeColor="accent1" w:themeShade="BF"/>
      <w:sz w:val="28"/>
      <w:szCs w:val="28"/>
    </w:rPr>
  </w:style>
  <w:style w:type="character" w:customStyle="1" w:styleId="40">
    <w:name w:val="Заглавие 4 Знак"/>
    <w:basedOn w:val="a1"/>
    <w:link w:val="4"/>
    <w:rsid w:val="005F2E90"/>
    <w:rPr>
      <w:rFonts w:ascii="Tahoma" w:eastAsia="Times New Roman" w:hAnsi="Tahoma" w:cs="Tahoma"/>
      <w:b/>
      <w:bCs/>
      <w:spacing w:val="20"/>
      <w:lang w:eastAsia="bg-BG"/>
    </w:rPr>
  </w:style>
  <w:style w:type="character" w:customStyle="1" w:styleId="50">
    <w:name w:val="Заглавие 5 Знак"/>
    <w:basedOn w:val="a1"/>
    <w:link w:val="5"/>
    <w:rsid w:val="005F2E90"/>
    <w:rPr>
      <w:rFonts w:ascii="Times New Roman" w:eastAsia="Times New Roman" w:hAnsi="Times New Roman" w:cs="Times New Roman"/>
      <w:b/>
      <w:bCs/>
      <w:i/>
      <w:iCs/>
      <w:sz w:val="26"/>
      <w:szCs w:val="26"/>
      <w:lang w:eastAsia="bg-BG"/>
    </w:rPr>
  </w:style>
  <w:style w:type="character" w:customStyle="1" w:styleId="70">
    <w:name w:val="Заглавие 7 Знак"/>
    <w:basedOn w:val="a1"/>
    <w:link w:val="7"/>
    <w:rsid w:val="005F2E90"/>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5F2E90"/>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5F2E90"/>
    <w:rPr>
      <w:rFonts w:ascii="Arial" w:eastAsia="Times New Roman" w:hAnsi="Arial" w:cs="Arial"/>
      <w:lang w:eastAsia="bg-BG"/>
    </w:rPr>
  </w:style>
  <w:style w:type="paragraph" w:styleId="36">
    <w:name w:val="Body Text 3"/>
    <w:basedOn w:val="a0"/>
    <w:link w:val="37"/>
    <w:rsid w:val="005F2E90"/>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5F2E90"/>
    <w:rPr>
      <w:rFonts w:ascii="Tahoma" w:eastAsia="Times New Roman" w:hAnsi="Tahoma" w:cs="Tahoma"/>
      <w:b/>
      <w:bCs/>
      <w:spacing w:val="20"/>
      <w:lang w:eastAsia="bg-BG"/>
    </w:rPr>
  </w:style>
  <w:style w:type="paragraph" w:styleId="af7">
    <w:name w:val="footer"/>
    <w:basedOn w:val="a0"/>
    <w:link w:val="af8"/>
    <w:rsid w:val="005F2E90"/>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5F2E90"/>
    <w:rPr>
      <w:rFonts w:ascii="Times New Roman" w:eastAsia="Times New Roman" w:hAnsi="Times New Roman" w:cs="Times New Roman"/>
      <w:sz w:val="20"/>
      <w:szCs w:val="20"/>
      <w:lang w:eastAsia="bg-BG"/>
    </w:rPr>
  </w:style>
  <w:style w:type="character" w:styleId="af9">
    <w:name w:val="page number"/>
    <w:rsid w:val="005F2E90"/>
    <w:rPr>
      <w:rFonts w:cs="Times New Roman"/>
    </w:rPr>
  </w:style>
  <w:style w:type="character" w:customStyle="1" w:styleId="small1">
    <w:name w:val="small1"/>
    <w:rsid w:val="005F2E90"/>
    <w:rPr>
      <w:rFonts w:ascii="Verdana" w:hAnsi="Verdana"/>
      <w:sz w:val="17"/>
    </w:rPr>
  </w:style>
  <w:style w:type="paragraph" w:styleId="afa">
    <w:name w:val="Normal (Web)"/>
    <w:basedOn w:val="a0"/>
    <w:rsid w:val="005F2E9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5F2E90"/>
    <w:rPr>
      <w:rFonts w:cs="Times New Roman"/>
      <w:color w:val="800080"/>
      <w:u w:val="single"/>
    </w:rPr>
  </w:style>
  <w:style w:type="paragraph" w:customStyle="1" w:styleId="Title3">
    <w:name w:val="Title 3"/>
    <w:basedOn w:val="3"/>
    <w:rsid w:val="005F2E90"/>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5F2E90"/>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5F2E90"/>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5F2E90"/>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5F2E90"/>
    <w:rPr>
      <w:rFonts w:ascii="Courier New" w:eastAsia="Times New Roman" w:hAnsi="Courier New" w:cs="Courier New"/>
      <w:sz w:val="20"/>
      <w:szCs w:val="20"/>
      <w:lang w:eastAsia="bg-BG"/>
    </w:rPr>
  </w:style>
  <w:style w:type="paragraph" w:customStyle="1" w:styleId="firstline">
    <w:name w:val="firstline"/>
    <w:basedOn w:val="a0"/>
    <w:rsid w:val="005F2E9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5F2E90"/>
  </w:style>
  <w:style w:type="paragraph" w:customStyle="1" w:styleId="titre4">
    <w:name w:val="titre4"/>
    <w:basedOn w:val="a0"/>
    <w:rsid w:val="005F2E90"/>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5F2E90"/>
    <w:pPr>
      <w:spacing w:after="160" w:line="240" w:lineRule="exact"/>
    </w:pPr>
    <w:rPr>
      <w:rFonts w:ascii="Tahoma" w:eastAsia="Times New Roman" w:hAnsi="Tahoma" w:cs="Tahoma"/>
      <w:sz w:val="20"/>
      <w:szCs w:val="20"/>
      <w:lang w:val="en-US"/>
    </w:rPr>
  </w:style>
  <w:style w:type="paragraph" w:customStyle="1" w:styleId="aff">
    <w:name w:val="Стил"/>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5F2E90"/>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5F2E90"/>
    <w:rPr>
      <w:rFonts w:cs="Times New Roman"/>
      <w:sz w:val="16"/>
      <w:szCs w:val="16"/>
    </w:rPr>
  </w:style>
  <w:style w:type="paragraph" w:styleId="aff1">
    <w:name w:val="annotation text"/>
    <w:basedOn w:val="a0"/>
    <w:link w:val="aff2"/>
    <w:semiHidden/>
    <w:rsid w:val="005F2E90"/>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rsid w:val="005F2E90"/>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5F2E90"/>
    <w:rPr>
      <w:b/>
      <w:bCs/>
    </w:rPr>
  </w:style>
  <w:style w:type="character" w:customStyle="1" w:styleId="aff4">
    <w:name w:val="Предмет на коментар Знак"/>
    <w:basedOn w:val="aff2"/>
    <w:link w:val="aff3"/>
    <w:rsid w:val="005F2E90"/>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5F2E90"/>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5F2E90"/>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5F2E90"/>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5F2E90"/>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5F2E90"/>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5F2E90"/>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5F2E90"/>
    <w:pPr>
      <w:spacing w:before="0"/>
    </w:pPr>
    <w:rPr>
      <w:b w:val="0"/>
      <w:bCs w:val="0"/>
      <w:sz w:val="22"/>
      <w:szCs w:val="22"/>
    </w:rPr>
  </w:style>
  <w:style w:type="paragraph" w:customStyle="1" w:styleId="CVHeading2-FirstLine">
    <w:name w:val="CV Heading 2 - First Line"/>
    <w:basedOn w:val="CVHeading2"/>
    <w:next w:val="CVHeading2"/>
    <w:rsid w:val="005F2E90"/>
    <w:pPr>
      <w:spacing w:before="74"/>
    </w:pPr>
  </w:style>
  <w:style w:type="paragraph" w:customStyle="1" w:styleId="CVHeading3">
    <w:name w:val="CV Heading 3"/>
    <w:basedOn w:val="a0"/>
    <w:next w:val="a0"/>
    <w:rsid w:val="005F2E90"/>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5F2E90"/>
    <w:pPr>
      <w:spacing w:before="74"/>
    </w:pPr>
  </w:style>
  <w:style w:type="paragraph" w:customStyle="1" w:styleId="CVHeadingLanguage">
    <w:name w:val="CV Heading Language"/>
    <w:basedOn w:val="CVHeading2"/>
    <w:next w:val="LevelAssessment-Code"/>
    <w:rsid w:val="005F2E90"/>
    <w:rPr>
      <w:b/>
      <w:bCs/>
    </w:rPr>
  </w:style>
  <w:style w:type="paragraph" w:customStyle="1" w:styleId="LevelAssessment-Code">
    <w:name w:val="Level Assessment - Code"/>
    <w:basedOn w:val="a0"/>
    <w:next w:val="LevelAssessment-Description"/>
    <w:rsid w:val="005F2E90"/>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5F2E90"/>
    <w:pPr>
      <w:textAlignment w:val="bottom"/>
    </w:pPr>
  </w:style>
  <w:style w:type="paragraph" w:customStyle="1" w:styleId="CVHeadingLevel">
    <w:name w:val="CV Heading Level"/>
    <w:basedOn w:val="CVHeading3"/>
    <w:next w:val="a0"/>
    <w:rsid w:val="005F2E90"/>
    <w:rPr>
      <w:i/>
      <w:iCs/>
    </w:rPr>
  </w:style>
  <w:style w:type="paragraph" w:customStyle="1" w:styleId="LevelAssessment-Heading1">
    <w:name w:val="Level Assessment - Heading 1"/>
    <w:basedOn w:val="LevelAssessment-Code"/>
    <w:rsid w:val="005F2E90"/>
    <w:pPr>
      <w:ind w:left="57" w:right="57"/>
    </w:pPr>
    <w:rPr>
      <w:b/>
      <w:bCs/>
      <w:sz w:val="22"/>
      <w:szCs w:val="22"/>
    </w:rPr>
  </w:style>
  <w:style w:type="paragraph" w:customStyle="1" w:styleId="LevelAssessment-Heading2">
    <w:name w:val="Level Assessment - Heading 2"/>
    <w:basedOn w:val="a0"/>
    <w:rsid w:val="005F2E90"/>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5F2E90"/>
    <w:pPr>
      <w:ind w:left="113"/>
      <w:jc w:val="left"/>
    </w:pPr>
    <w:rPr>
      <w:i/>
      <w:iCs/>
    </w:rPr>
  </w:style>
  <w:style w:type="paragraph" w:customStyle="1" w:styleId="CVMedium-FirstLine">
    <w:name w:val="CV Medium - First Line"/>
    <w:basedOn w:val="a0"/>
    <w:next w:val="a0"/>
    <w:rsid w:val="005F2E90"/>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5F2E90"/>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5F2E90"/>
    <w:rPr>
      <w:sz w:val="4"/>
      <w:szCs w:val="4"/>
    </w:rPr>
  </w:style>
  <w:style w:type="paragraph" w:customStyle="1" w:styleId="CVNormal-FirstLine">
    <w:name w:val="CV Normal - First Line"/>
    <w:basedOn w:val="CVNormal"/>
    <w:next w:val="CVNormal"/>
    <w:rsid w:val="005F2E90"/>
    <w:pPr>
      <w:spacing w:before="74"/>
    </w:pPr>
  </w:style>
  <w:style w:type="paragraph" w:customStyle="1" w:styleId="sub-section">
    <w:name w:val="sub-section"/>
    <w:basedOn w:val="3"/>
    <w:rsid w:val="005F2E90"/>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5F2E90"/>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5F2E90"/>
  </w:style>
  <w:style w:type="character" w:customStyle="1" w:styleId="apple-converted-space">
    <w:name w:val="apple-converted-space"/>
    <w:rsid w:val="005F2E90"/>
  </w:style>
  <w:style w:type="paragraph" w:customStyle="1" w:styleId="CharCharCharCharCharCharCharCharCharCharCharCharChar">
    <w:name w:val="Char Char Char Char Char Char Char Char Char Char Char Char Char"/>
    <w:basedOn w:val="a0"/>
    <w:semiHidden/>
    <w:rsid w:val="005F2E90"/>
    <w:pPr>
      <w:spacing w:after="160" w:line="240" w:lineRule="exact"/>
    </w:pPr>
    <w:rPr>
      <w:rFonts w:ascii="Verdana" w:eastAsia="Times New Roman" w:hAnsi="Verdana" w:cs="Verdana"/>
      <w:sz w:val="20"/>
      <w:szCs w:val="20"/>
      <w:lang w:val="en-US"/>
    </w:rPr>
  </w:style>
  <w:style w:type="paragraph" w:customStyle="1" w:styleId="Tiret0">
    <w:name w:val="Tiret 0"/>
    <w:basedOn w:val="a0"/>
    <w:rsid w:val="005F2E90"/>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5F2E90"/>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5F2E90"/>
    <w:rPr>
      <w:rFonts w:cs="Times New Roman"/>
      <w:color w:val="auto"/>
    </w:rPr>
  </w:style>
  <w:style w:type="paragraph" w:customStyle="1" w:styleId="CharChar1Char">
    <w:name w:val="Char Char1 Char"/>
    <w:basedOn w:val="a0"/>
    <w:semiHidden/>
    <w:rsid w:val="005F2E90"/>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5F2E90"/>
    <w:pPr>
      <w:ind w:left="720"/>
    </w:pPr>
    <w:rPr>
      <w:rFonts w:ascii="Calibri" w:eastAsia="Times New Roman" w:hAnsi="Calibri" w:cs="Calibri"/>
    </w:rPr>
  </w:style>
  <w:style w:type="paragraph" w:customStyle="1" w:styleId="CharChar3CharCharCharCharCharChar">
    <w:name w:val="Char Char3 Char Char Char Char Char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5F2E90"/>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5F2E90"/>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5F2E90"/>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rsid w:val="005F2E90"/>
    <w:rPr>
      <w:rFonts w:ascii="Times New Roman" w:eastAsia="Times New Roman" w:hAnsi="Times New Roman" w:cs="Times New Roman"/>
      <w:sz w:val="20"/>
      <w:szCs w:val="20"/>
      <w:lang w:eastAsia="en-GB"/>
    </w:rPr>
  </w:style>
  <w:style w:type="character" w:styleId="aff7">
    <w:name w:val="footnote reference"/>
    <w:semiHidden/>
    <w:rsid w:val="005F2E90"/>
    <w:rPr>
      <w:rFonts w:cs="Times New Roman"/>
      <w:shd w:val="clear" w:color="auto" w:fill="auto"/>
      <w:vertAlign w:val="superscript"/>
    </w:rPr>
  </w:style>
  <w:style w:type="paragraph" w:customStyle="1" w:styleId="ManualHeading1">
    <w:name w:val="Manual Heading 1"/>
    <w:basedOn w:val="a0"/>
    <w:next w:val="a0"/>
    <w:rsid w:val="005F2E90"/>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5F2E90"/>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5F2E90"/>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5F2E9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5F2E90"/>
    <w:pPr>
      <w:ind w:left="720"/>
    </w:pPr>
    <w:rPr>
      <w:rFonts w:ascii="Calibri" w:eastAsia="Times New Roman" w:hAnsi="Calibri" w:cs="Calibri"/>
    </w:rPr>
  </w:style>
  <w:style w:type="character" w:customStyle="1" w:styleId="hps">
    <w:name w:val="hps"/>
    <w:rsid w:val="005F2E90"/>
  </w:style>
  <w:style w:type="paragraph" w:customStyle="1" w:styleId="Style7">
    <w:name w:val="Style7"/>
    <w:basedOn w:val="a0"/>
    <w:rsid w:val="005F2E90"/>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5F2E90"/>
    <w:rPr>
      <w:rFonts w:ascii="Times New Roman" w:hAnsi="Times New Roman"/>
      <w:b/>
      <w:i/>
      <w:sz w:val="20"/>
    </w:rPr>
  </w:style>
  <w:style w:type="character" w:customStyle="1" w:styleId="FontStyle20">
    <w:name w:val="Font Style20"/>
    <w:rsid w:val="005F2E90"/>
    <w:rPr>
      <w:rFonts w:ascii="Times New Roman" w:hAnsi="Times New Roman"/>
      <w:b/>
      <w:sz w:val="20"/>
    </w:rPr>
  </w:style>
  <w:style w:type="character" w:customStyle="1" w:styleId="FontStyle22">
    <w:name w:val="Font Style22"/>
    <w:rsid w:val="005F2E90"/>
    <w:rPr>
      <w:rFonts w:ascii="Times New Roman" w:hAnsi="Times New Roman"/>
      <w:sz w:val="20"/>
    </w:rPr>
  </w:style>
  <w:style w:type="paragraph" w:customStyle="1" w:styleId="Style5">
    <w:name w:val="Style5"/>
    <w:basedOn w:val="a0"/>
    <w:rsid w:val="005F2E90"/>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5F2E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5F2E9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5F2E9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5F2E90"/>
    <w:rPr>
      <w:rFonts w:ascii="Arial" w:hAnsi="Arial"/>
      <w:b/>
      <w:sz w:val="22"/>
    </w:rPr>
  </w:style>
  <w:style w:type="paragraph" w:customStyle="1" w:styleId="Normal14pt">
    <w:name w:val="Normal + 14 pt"/>
    <w:basedOn w:val="a0"/>
    <w:rsid w:val="005F2E90"/>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5F2E90"/>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5F2E90"/>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5F2E90"/>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5F2E90"/>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5F2E90"/>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5F2E90"/>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5F2E90"/>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5F2E90"/>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5F2E90"/>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5F2E90"/>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5F2E90"/>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5F2E90"/>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5F2E90"/>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5F2E90"/>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5F2E90"/>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5F2E90"/>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5F2E90"/>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5F2E90"/>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5F2E90"/>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5F2E90"/>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5F2E90"/>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5F2E90"/>
    <w:rPr>
      <w:rFonts w:ascii="Times New Roman" w:hAnsi="Times New Roman"/>
      <w:spacing w:val="-10"/>
      <w:sz w:val="26"/>
    </w:rPr>
  </w:style>
  <w:style w:type="character" w:customStyle="1" w:styleId="FontStyle148">
    <w:name w:val="Font Style148"/>
    <w:rsid w:val="005F2E90"/>
    <w:rPr>
      <w:rFonts w:ascii="Times New Roman" w:hAnsi="Times New Roman"/>
      <w:b/>
      <w:sz w:val="22"/>
    </w:rPr>
  </w:style>
  <w:style w:type="character" w:customStyle="1" w:styleId="t5">
    <w:name w:val="t5"/>
    <w:rsid w:val="005F2E90"/>
  </w:style>
  <w:style w:type="paragraph" w:styleId="39">
    <w:name w:val="toc 3"/>
    <w:basedOn w:val="a0"/>
    <w:next w:val="a0"/>
    <w:autoRedefine/>
    <w:semiHidden/>
    <w:rsid w:val="005F2E90"/>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5F2E90"/>
    <w:rPr>
      <w:rFonts w:cs="Times New Roman"/>
      <w:i/>
      <w:iCs/>
    </w:rPr>
  </w:style>
  <w:style w:type="paragraph" w:customStyle="1" w:styleId="Style2">
    <w:name w:val="Style2"/>
    <w:basedOn w:val="a0"/>
    <w:rsid w:val="005F2E90"/>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5F2E90"/>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5F2E90"/>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5F2E90"/>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5F2E90"/>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5F2E90"/>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5F2E90"/>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5F2E90"/>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5F2E90"/>
    <w:rPr>
      <w:rFonts w:ascii="Arial" w:hAnsi="Arial"/>
      <w:sz w:val="22"/>
    </w:rPr>
  </w:style>
  <w:style w:type="character" w:customStyle="1" w:styleId="FontStyle25">
    <w:name w:val="Font Style25"/>
    <w:rsid w:val="005F2E90"/>
    <w:rPr>
      <w:rFonts w:ascii="Arial" w:hAnsi="Arial"/>
      <w:i/>
      <w:sz w:val="22"/>
    </w:rPr>
  </w:style>
  <w:style w:type="paragraph" w:customStyle="1" w:styleId="AA1">
    <w:name w:val="AA1"/>
    <w:basedOn w:val="1"/>
    <w:rsid w:val="005F2E90"/>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5F2E90"/>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5F2E90"/>
    <w:pPr>
      <w:widowControl/>
      <w:spacing w:before="60" w:after="60"/>
      <w:ind w:left="709"/>
    </w:pPr>
    <w:rPr>
      <w:rFonts w:ascii="Times New Roman" w:hAnsi="Times New Roman" w:cs="Times New Roman"/>
      <w:b/>
      <w:bCs/>
      <w:i/>
      <w:iCs/>
    </w:rPr>
  </w:style>
  <w:style w:type="paragraph" w:customStyle="1" w:styleId="AA4">
    <w:name w:val="AA4"/>
    <w:basedOn w:val="Style8"/>
    <w:rsid w:val="005F2E90"/>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5F2E90"/>
    <w:pPr>
      <w:spacing w:before="0"/>
    </w:pPr>
  </w:style>
  <w:style w:type="paragraph" w:customStyle="1" w:styleId="StyleHeading2TimesNewRoman12pt">
    <w:name w:val="Style Heading 2 + Times New Roman 12 pt"/>
    <w:basedOn w:val="20"/>
    <w:rsid w:val="005F2E90"/>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5F2E90"/>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5F2E90"/>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5F2E90"/>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5F2E90"/>
    <w:rPr>
      <w:rFonts w:ascii="Arial" w:hAnsi="Arial"/>
      <w:sz w:val="16"/>
    </w:rPr>
  </w:style>
  <w:style w:type="paragraph" w:customStyle="1" w:styleId="msolistparagraph0">
    <w:name w:val="msolistparagraph"/>
    <w:basedOn w:val="a0"/>
    <w:rsid w:val="005F2E90"/>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5F2E90"/>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5F2E90"/>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5F2E90"/>
    <w:rPr>
      <w:rFonts w:ascii="Consolas" w:hAnsi="Consolas"/>
      <w:sz w:val="21"/>
    </w:rPr>
  </w:style>
  <w:style w:type="character" w:customStyle="1" w:styleId="CharChar1">
    <w:name w:val="Char Char1"/>
    <w:rsid w:val="005F2E90"/>
    <w:rPr>
      <w:rFonts w:ascii="Courier New" w:hAnsi="Courier New"/>
    </w:rPr>
  </w:style>
  <w:style w:type="character" w:customStyle="1" w:styleId="FontStyle89">
    <w:name w:val="Font Style89"/>
    <w:rsid w:val="005F2E90"/>
    <w:rPr>
      <w:rFonts w:ascii="Times New Roman" w:hAnsi="Times New Roman"/>
      <w:b/>
      <w:sz w:val="20"/>
    </w:rPr>
  </w:style>
  <w:style w:type="table" w:customStyle="1" w:styleId="TableGrid2">
    <w:name w:val="Table Grid2"/>
    <w:rsid w:val="005F2E90"/>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5F2E90"/>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5F2E90"/>
  </w:style>
  <w:style w:type="character" w:customStyle="1" w:styleId="CharChar4">
    <w:name w:val="Char Char4"/>
    <w:semiHidden/>
    <w:rsid w:val="005F2E90"/>
    <w:rPr>
      <w:rFonts w:ascii="Courier New" w:hAnsi="Courier New"/>
      <w:sz w:val="20"/>
      <w:lang w:val="en-US" w:eastAsia="en-US"/>
    </w:rPr>
  </w:style>
  <w:style w:type="paragraph" w:styleId="aff9">
    <w:name w:val="caption"/>
    <w:basedOn w:val="a0"/>
    <w:next w:val="a0"/>
    <w:qFormat/>
    <w:rsid w:val="005F2E90"/>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5F2E90"/>
    <w:rPr>
      <w:rFonts w:ascii="Times New Roman" w:hAnsi="Times New Roman"/>
      <w:sz w:val="20"/>
    </w:rPr>
  </w:style>
  <w:style w:type="paragraph" w:styleId="HTML0">
    <w:name w:val="HTML Preformatted"/>
    <w:basedOn w:val="a0"/>
    <w:link w:val="HTML1"/>
    <w:rsid w:val="005F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5F2E90"/>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5F2E90"/>
    <w:rPr>
      <w:rFonts w:ascii="Arial" w:hAnsi="Arial"/>
      <w:lang w:val="en-GB" w:eastAsia="x-none"/>
    </w:rPr>
  </w:style>
  <w:style w:type="character" w:customStyle="1" w:styleId="Absatz-Standardschriftart">
    <w:name w:val="Absatz-Standardschriftart"/>
    <w:rsid w:val="005F2E90"/>
  </w:style>
  <w:style w:type="character" w:customStyle="1" w:styleId="Normal1">
    <w:name w:val="Normal1"/>
    <w:rsid w:val="005F2E90"/>
  </w:style>
  <w:style w:type="character" w:customStyle="1" w:styleId="3a">
    <w:name w:val="Знак Знак3"/>
    <w:rsid w:val="005F2E90"/>
    <w:rPr>
      <w:rFonts w:ascii="Arial" w:hAnsi="Arial"/>
      <w:b/>
      <w:i/>
      <w:sz w:val="28"/>
      <w:lang w:val="bg-BG" w:eastAsia="bg-BG"/>
    </w:rPr>
  </w:style>
  <w:style w:type="character" w:customStyle="1" w:styleId="BodyTextChar1">
    <w:name w:val="Body Text Char1"/>
    <w:semiHidden/>
    <w:rsid w:val="005F2E90"/>
    <w:rPr>
      <w:rFonts w:ascii="Calibri" w:hAnsi="Calibri"/>
      <w:sz w:val="22"/>
    </w:rPr>
  </w:style>
  <w:style w:type="paragraph" w:styleId="affa">
    <w:name w:val="table of figures"/>
    <w:basedOn w:val="a0"/>
    <w:next w:val="a0"/>
    <w:semiHidden/>
    <w:rsid w:val="005F2E90"/>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5F2E90"/>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5F2E90"/>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5F2E90"/>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5F2E90"/>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5F2E90"/>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5F2E90"/>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5F2E90"/>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5F2E90"/>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5F2E90"/>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5F2E90"/>
    <w:pPr>
      <w:outlineLvl w:val="9"/>
    </w:pPr>
    <w:rPr>
      <w:rFonts w:ascii="Cambria" w:eastAsia="MS Gothic" w:hAnsi="Cambria" w:cs="Cambria"/>
      <w:color w:val="365F91"/>
      <w:lang w:val="en-US" w:eastAsia="ja-JP"/>
    </w:rPr>
  </w:style>
  <w:style w:type="paragraph" w:customStyle="1" w:styleId="Style190">
    <w:name w:val="_Style 19"/>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5F2E90"/>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5F2E90"/>
    <w:rPr>
      <w:rFonts w:ascii="Arial" w:hAnsi="Arial"/>
      <w:b/>
      <w:i/>
      <w:sz w:val="28"/>
      <w:lang w:val="bg-BG" w:eastAsia="bg-BG"/>
    </w:rPr>
  </w:style>
  <w:style w:type="character" w:customStyle="1" w:styleId="CharChar11">
    <w:name w:val="Char Char11"/>
    <w:rsid w:val="005F2E90"/>
    <w:rPr>
      <w:rFonts w:ascii="Courier New" w:hAnsi="Courier New"/>
    </w:rPr>
  </w:style>
  <w:style w:type="character" w:customStyle="1" w:styleId="CharChar41">
    <w:name w:val="Char Char41"/>
    <w:semiHidden/>
    <w:rsid w:val="005F2E90"/>
    <w:rPr>
      <w:rFonts w:ascii="Courier New" w:hAnsi="Courier New"/>
      <w:sz w:val="20"/>
      <w:lang w:val="en-US" w:eastAsia="en-US"/>
    </w:rPr>
  </w:style>
  <w:style w:type="character" w:customStyle="1" w:styleId="15">
    <w:name w:val="Нормален1"/>
    <w:rsid w:val="005F2E90"/>
    <w:rPr>
      <w:rFonts w:cs="Times New Roman"/>
    </w:rPr>
  </w:style>
  <w:style w:type="character" w:customStyle="1" w:styleId="310">
    <w:name w:val="Знак Знак31"/>
    <w:rsid w:val="005F2E90"/>
    <w:rPr>
      <w:rFonts w:ascii="Arial" w:hAnsi="Arial"/>
      <w:b/>
      <w:i/>
      <w:sz w:val="28"/>
      <w:lang w:val="bg-BG" w:eastAsia="bg-BG"/>
    </w:rPr>
  </w:style>
  <w:style w:type="paragraph" w:customStyle="1" w:styleId="16">
    <w:name w:val="Списък на абзаци1"/>
    <w:basedOn w:val="a0"/>
    <w:rsid w:val="005F2E90"/>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5F2E90"/>
    <w:pPr>
      <w:outlineLvl w:val="9"/>
    </w:pPr>
    <w:rPr>
      <w:rFonts w:ascii="Cambria" w:eastAsia="MS Gothic" w:hAnsi="Cambria" w:cs="Cambria"/>
      <w:color w:val="365F91"/>
      <w:lang w:val="en-US" w:eastAsia="ja-JP"/>
    </w:rPr>
  </w:style>
  <w:style w:type="character" w:customStyle="1" w:styleId="insertedtext">
    <w:name w:val="insertedtext"/>
    <w:rsid w:val="005F2E90"/>
  </w:style>
  <w:style w:type="character" w:customStyle="1" w:styleId="62">
    <w:name w:val="Основен текст (6)_"/>
    <w:link w:val="63"/>
    <w:locked/>
    <w:rsid w:val="005F2E90"/>
    <w:rPr>
      <w:sz w:val="28"/>
      <w:shd w:val="clear" w:color="auto" w:fill="FFFFFF"/>
    </w:rPr>
  </w:style>
  <w:style w:type="paragraph" w:customStyle="1" w:styleId="63">
    <w:name w:val="Основен текст (6)"/>
    <w:basedOn w:val="a0"/>
    <w:link w:val="62"/>
    <w:rsid w:val="005F2E90"/>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5F2E90"/>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5F2E90"/>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5F2E90"/>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5F2E90"/>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5F2E90"/>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5F2E90"/>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5F2E90"/>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5F2E90"/>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5F2E9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5F2E9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5F2E9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5F2E9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5F2E90"/>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5F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5F2E90"/>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5F2E90"/>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5F2E90"/>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5F2E9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5F2E90"/>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5F2E90"/>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5F2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5F2E9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5F2E9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5F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5F2E9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5F2E9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5F2E9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5F2E9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5F2E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5F2E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5F2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5F2E90"/>
    <w:pPr>
      <w:numPr>
        <w:numId w:val="5"/>
      </w:numPr>
    </w:pPr>
  </w:style>
  <w:style w:type="character" w:customStyle="1" w:styleId="Georgia10pt60">
    <w:name w:val="Основен текст + Georgia;10 pt;Мащаб 60%"/>
    <w:basedOn w:val="a1"/>
    <w:rsid w:val="005F2E90"/>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5F2E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5F2E90"/>
  </w:style>
  <w:style w:type="paragraph" w:customStyle="1" w:styleId="msonormal0">
    <w:name w:val="msonormal"/>
    <w:basedOn w:val="a0"/>
    <w:rsid w:val="005F2E9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550694"/>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564">
      <w:bodyDiv w:val="1"/>
      <w:marLeft w:val="0"/>
      <w:marRight w:val="0"/>
      <w:marTop w:val="0"/>
      <w:marBottom w:val="0"/>
      <w:divBdr>
        <w:top w:val="none" w:sz="0" w:space="0" w:color="auto"/>
        <w:left w:val="none" w:sz="0" w:space="0" w:color="auto"/>
        <w:bottom w:val="none" w:sz="0" w:space="0" w:color="auto"/>
        <w:right w:val="none" w:sz="0" w:space="0" w:color="auto"/>
      </w:divBdr>
    </w:div>
    <w:div w:id="330183105">
      <w:bodyDiv w:val="1"/>
      <w:marLeft w:val="0"/>
      <w:marRight w:val="0"/>
      <w:marTop w:val="0"/>
      <w:marBottom w:val="0"/>
      <w:divBdr>
        <w:top w:val="none" w:sz="0" w:space="0" w:color="auto"/>
        <w:left w:val="none" w:sz="0" w:space="0" w:color="auto"/>
        <w:bottom w:val="none" w:sz="0" w:space="0" w:color="auto"/>
        <w:right w:val="none" w:sz="0" w:space="0" w:color="auto"/>
      </w:divBdr>
    </w:div>
    <w:div w:id="774248227">
      <w:bodyDiv w:val="1"/>
      <w:marLeft w:val="0"/>
      <w:marRight w:val="0"/>
      <w:marTop w:val="0"/>
      <w:marBottom w:val="0"/>
      <w:divBdr>
        <w:top w:val="none" w:sz="0" w:space="0" w:color="auto"/>
        <w:left w:val="none" w:sz="0" w:space="0" w:color="auto"/>
        <w:bottom w:val="none" w:sz="0" w:space="0" w:color="auto"/>
        <w:right w:val="none" w:sz="0" w:space="0" w:color="auto"/>
      </w:divBdr>
    </w:div>
    <w:div w:id="916403459">
      <w:bodyDiv w:val="1"/>
      <w:marLeft w:val="0"/>
      <w:marRight w:val="0"/>
      <w:marTop w:val="0"/>
      <w:marBottom w:val="0"/>
      <w:divBdr>
        <w:top w:val="none" w:sz="0" w:space="0" w:color="auto"/>
        <w:left w:val="none" w:sz="0" w:space="0" w:color="auto"/>
        <w:bottom w:val="none" w:sz="0" w:space="0" w:color="auto"/>
        <w:right w:val="none" w:sz="0" w:space="0" w:color="auto"/>
      </w:divBdr>
    </w:div>
    <w:div w:id="1223515807">
      <w:bodyDiv w:val="1"/>
      <w:marLeft w:val="0"/>
      <w:marRight w:val="0"/>
      <w:marTop w:val="0"/>
      <w:marBottom w:val="0"/>
      <w:divBdr>
        <w:top w:val="none" w:sz="0" w:space="0" w:color="auto"/>
        <w:left w:val="none" w:sz="0" w:space="0" w:color="auto"/>
        <w:bottom w:val="none" w:sz="0" w:space="0" w:color="auto"/>
        <w:right w:val="none" w:sz="0" w:space="0" w:color="auto"/>
      </w:divBdr>
    </w:div>
    <w:div w:id="1371996731">
      <w:bodyDiv w:val="1"/>
      <w:marLeft w:val="0"/>
      <w:marRight w:val="0"/>
      <w:marTop w:val="0"/>
      <w:marBottom w:val="0"/>
      <w:divBdr>
        <w:top w:val="none" w:sz="0" w:space="0" w:color="auto"/>
        <w:left w:val="none" w:sz="0" w:space="0" w:color="auto"/>
        <w:bottom w:val="none" w:sz="0" w:space="0" w:color="auto"/>
        <w:right w:val="none" w:sz="0" w:space="0" w:color="auto"/>
      </w:divBdr>
    </w:div>
    <w:div w:id="1408842259">
      <w:bodyDiv w:val="1"/>
      <w:marLeft w:val="0"/>
      <w:marRight w:val="0"/>
      <w:marTop w:val="0"/>
      <w:marBottom w:val="0"/>
      <w:divBdr>
        <w:top w:val="none" w:sz="0" w:space="0" w:color="auto"/>
        <w:left w:val="none" w:sz="0" w:space="0" w:color="auto"/>
        <w:bottom w:val="none" w:sz="0" w:space="0" w:color="auto"/>
        <w:right w:val="none" w:sz="0" w:space="0" w:color="auto"/>
      </w:divBdr>
    </w:div>
    <w:div w:id="1826236414">
      <w:bodyDiv w:val="1"/>
      <w:marLeft w:val="0"/>
      <w:marRight w:val="0"/>
      <w:marTop w:val="0"/>
      <w:marBottom w:val="0"/>
      <w:divBdr>
        <w:top w:val="none" w:sz="0" w:space="0" w:color="auto"/>
        <w:left w:val="none" w:sz="0" w:space="0" w:color="auto"/>
        <w:bottom w:val="none" w:sz="0" w:space="0" w:color="auto"/>
        <w:right w:val="none" w:sz="0" w:space="0" w:color="auto"/>
      </w:divBdr>
    </w:div>
    <w:div w:id="21328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nik.nit.bg/proczeduri-po-zop/dostavka-na-xranitelni-produkti-za-obshhinskite-detski-yasli-2o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ec.europa.eu/tools/espd" TargetMode="External"/><Relationship Id="rId10" Type="http://schemas.openxmlformats.org/officeDocument/2006/relationships/hyperlink" Target="http://www.pernik.bg" TargetMode="External"/><Relationship Id="rId4" Type="http://schemas.microsoft.com/office/2007/relationships/stylesWithEffects" Target="stylesWithEffects.xml"/><Relationship Id="rId9" Type="http://schemas.openxmlformats.org/officeDocument/2006/relationships/hyperlink" Target="http://www.pernik.bg" TargetMode="External"/><Relationship Id="rId14"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0F4C-9DC3-4F0D-A560-94E74F22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8071</Words>
  <Characters>46010</Characters>
  <Application>Microsoft Office Word</Application>
  <DocSecurity>0</DocSecurity>
  <Lines>383</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Hilmie</dc:creator>
  <cp:lastModifiedBy>G.Gancheva</cp:lastModifiedBy>
  <cp:revision>168</cp:revision>
  <cp:lastPrinted>2018-10-09T12:13:00Z</cp:lastPrinted>
  <dcterms:created xsi:type="dcterms:W3CDTF">2019-02-25T06:55:00Z</dcterms:created>
  <dcterms:modified xsi:type="dcterms:W3CDTF">2019-03-05T17:29:00Z</dcterms:modified>
</cp:coreProperties>
</file>